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DA425" w14:textId="77777777" w:rsidR="00546874" w:rsidRDefault="00546874">
      <w:pPr>
        <w:rPr>
          <w:sz w:val="28"/>
          <w:szCs w:val="28"/>
        </w:rPr>
      </w:pPr>
    </w:p>
    <w:p w14:paraId="088F15E8" w14:textId="34DF9856" w:rsidR="00292E01" w:rsidRDefault="00266308" w:rsidP="00BE7E5F">
      <w:pPr>
        <w:shd w:val="clear" w:color="auto" w:fill="E2EFD9" w:themeFill="accent6" w:themeFillTint="33"/>
        <w:rPr>
          <w:sz w:val="28"/>
          <w:szCs w:val="28"/>
        </w:rPr>
      </w:pPr>
      <w:r>
        <w:rPr>
          <w:sz w:val="28"/>
          <w:szCs w:val="28"/>
        </w:rPr>
        <w:t>Bionano Saphyr</w:t>
      </w:r>
      <w:r w:rsidR="000B1D37">
        <w:rPr>
          <w:sz w:val="28"/>
          <w:szCs w:val="28"/>
        </w:rPr>
        <w:t xml:space="preserve"> Project</w:t>
      </w:r>
      <w:r w:rsidR="00292E01" w:rsidRPr="00292E01">
        <w:rPr>
          <w:sz w:val="28"/>
          <w:szCs w:val="28"/>
        </w:rPr>
        <w:t xml:space="preserve"> Submission Form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583"/>
      </w:tblGrid>
      <w:tr w:rsidR="000F6A56" w:rsidRPr="00430674" w14:paraId="75F00789" w14:textId="77777777" w:rsidTr="00E3406C">
        <w:trPr>
          <w:trHeight w:val="432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1F6C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Date of Submission:</w:t>
            </w:r>
          </w:p>
        </w:tc>
        <w:tc>
          <w:tcPr>
            <w:tcW w:w="7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A70A4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</w:tr>
      <w:tr w:rsidR="000F6A56" w:rsidRPr="00430674" w14:paraId="3B04AB39" w14:textId="77777777" w:rsidTr="00E3406C">
        <w:trPr>
          <w:trHeight w:val="50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E094F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Name: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7DCF5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5AE72D1C" w14:textId="77777777" w:rsidTr="00E3406C">
        <w:trPr>
          <w:trHeight w:val="18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298C3D" w14:textId="77777777" w:rsidR="00631ED1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Email: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F5D487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2B2A48A7" w14:textId="77777777" w:rsidTr="00E3406C">
        <w:trPr>
          <w:trHeight w:val="492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A84ED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Contact Phone #: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7EAC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6E4F02EC" w14:textId="77777777" w:rsidTr="00E3406C">
        <w:trPr>
          <w:trHeight w:val="43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2030A" w14:textId="2A28B858" w:rsidR="000F6A56" w:rsidRPr="00430674" w:rsidRDefault="00C83BA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Name:</w:t>
            </w:r>
          </w:p>
        </w:tc>
        <w:tc>
          <w:tcPr>
            <w:tcW w:w="7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AB5E56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3F23190F" w14:textId="77777777" w:rsidTr="00E3406C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01756" w14:textId="3DCDCE3E" w:rsidR="00DD399A" w:rsidRPr="00430674" w:rsidRDefault="00DD399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Billing Address: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FC24F9" w14:textId="3CEE99D4" w:rsidR="00DD399A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1C051E50" w14:textId="77777777" w:rsidTr="00E3406C">
        <w:trPr>
          <w:trHeight w:val="432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1B8E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Email: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EFEE3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7314D0E6" w14:textId="77777777" w:rsidTr="00E3406C">
        <w:trPr>
          <w:trHeight w:val="477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68A05B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t>PI Phone #: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DC8CDD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0F6A56" w:rsidRPr="00430674" w14:paraId="23DFC761" w14:textId="77777777" w:rsidTr="00E3406C">
        <w:trPr>
          <w:trHeight w:val="360"/>
        </w:trPr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9F06DD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Project to Charge: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6F0C6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0F6A56" w:rsidRPr="00430674" w14:paraId="3A560343" w14:textId="77777777" w:rsidTr="00E3406C">
        <w:trPr>
          <w:trHeight w:val="450"/>
        </w:trPr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A562" w14:textId="52C880F4" w:rsidR="000F6A56" w:rsidRDefault="00E4596B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Chart Field String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# (UNC-CH only)</w:t>
            </w:r>
            <w:r>
              <w:rPr>
                <w:rFonts w:ascii="Verdana" w:hAnsi="Verdana"/>
                <w:sz w:val="20"/>
                <w:szCs w:val="20"/>
              </w:rPr>
              <w:t xml:space="preserve"> or PO#</w:t>
            </w:r>
            <w:r w:rsidR="00DD399A">
              <w:rPr>
                <w:rFonts w:ascii="Verdana" w:hAnsi="Verdana"/>
                <w:sz w:val="20"/>
                <w:szCs w:val="20"/>
              </w:rPr>
              <w:t xml:space="preserve"> (all others)</w:t>
            </w:r>
            <w:r w:rsidR="000F6A56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95F0" w14:textId="77777777" w:rsidR="000F6A56" w:rsidRPr="00430674" w:rsidRDefault="000F6A5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607AE239" w14:textId="699F86D0" w:rsidR="000F6A56" w:rsidRDefault="00814F67">
      <w:pPr>
        <w:rPr>
          <w:rFonts w:ascii="Verdana" w:hAnsi="Verdana"/>
        </w:rPr>
      </w:pPr>
      <w:r w:rsidRPr="00895E71">
        <w:rPr>
          <w:rFonts w:ascii="Verdana" w:hAnsi="Verdana"/>
          <w:b/>
        </w:rPr>
        <w:t xml:space="preserve">Note: </w:t>
      </w:r>
      <w:r w:rsidRPr="00895E71">
        <w:rPr>
          <w:rFonts w:ascii="Verdana" w:hAnsi="Verdana"/>
        </w:rPr>
        <w:t xml:space="preserve">Please read the Project Submission </w:t>
      </w:r>
      <w:r w:rsidR="00815C91">
        <w:rPr>
          <w:rFonts w:ascii="Verdana" w:hAnsi="Verdana"/>
        </w:rPr>
        <w:t xml:space="preserve">Instructions </w:t>
      </w:r>
      <w:r w:rsidRPr="00895E71">
        <w:rPr>
          <w:rFonts w:ascii="Verdana" w:hAnsi="Verdana"/>
        </w:rPr>
        <w:t>before filing out this form</w:t>
      </w:r>
      <w:r w:rsidR="0024374D">
        <w:rPr>
          <w:rFonts w:ascii="Verdana" w:hAnsi="Verdana"/>
        </w:rPr>
        <w:t xml:space="preserve"> </w:t>
      </w:r>
      <w:r w:rsidR="0024374D" w:rsidRPr="0024374D">
        <w:rPr>
          <w:rFonts w:ascii="Verdana" w:hAnsi="Verdana"/>
        </w:rPr>
        <w:t>(please contact HTSF staff with any questions)</w:t>
      </w:r>
    </w:p>
    <w:p w14:paraId="2803C9E2" w14:textId="77777777" w:rsidR="002C363B" w:rsidRDefault="002C363B">
      <w:pPr>
        <w:rPr>
          <w:rFonts w:ascii="Verdana" w:hAnsi="Verdana"/>
        </w:rPr>
      </w:pPr>
    </w:p>
    <w:p w14:paraId="66904F9C" w14:textId="66316621" w:rsidR="0024374D" w:rsidRPr="00E3406C" w:rsidRDefault="0024374D">
      <w:pPr>
        <w:rPr>
          <w:rFonts w:ascii="Verdana" w:hAnsi="Verdana"/>
          <w:b/>
          <w:bCs/>
        </w:rPr>
      </w:pPr>
      <w:r w:rsidRPr="00E3406C">
        <w:rPr>
          <w:rFonts w:ascii="Verdana" w:hAnsi="Verdana"/>
          <w:b/>
          <w:bCs/>
        </w:rPr>
        <w:t>Sample information</w:t>
      </w:r>
      <w:r w:rsidR="002C363B">
        <w:rPr>
          <w:rFonts w:ascii="Verdana" w:hAnsi="Verdana"/>
          <w:b/>
          <w:bCs/>
        </w:rPr>
        <w:t xml:space="preserve"> (please submit separate forms for different organisms or types of samples)</w:t>
      </w:r>
      <w:r w:rsidRPr="00E3406C">
        <w:rPr>
          <w:rFonts w:ascii="Verdana" w:hAnsi="Verdana"/>
          <w:b/>
          <w:bCs/>
        </w:rPr>
        <w:t>:</w:t>
      </w:r>
      <w:r>
        <w:rPr>
          <w:rFonts w:ascii="Verdana" w:hAnsi="Verdana"/>
          <w:b/>
          <w:bCs/>
        </w:rPr>
        <w:t xml:space="preserve"> </w:t>
      </w:r>
    </w:p>
    <w:tbl>
      <w:tblPr>
        <w:tblW w:w="10880" w:type="dxa"/>
        <w:tblInd w:w="2" w:type="dxa"/>
        <w:tblLook w:val="04A0" w:firstRow="1" w:lastRow="0" w:firstColumn="1" w:lastColumn="0" w:noHBand="0" w:noVBand="1"/>
      </w:tblPr>
      <w:tblGrid>
        <w:gridCol w:w="3320"/>
        <w:gridCol w:w="2790"/>
        <w:gridCol w:w="4770"/>
      </w:tblGrid>
      <w:tr w:rsidR="00B444B5" w:rsidRPr="00B444B5" w14:paraId="1394035F" w14:textId="77777777" w:rsidTr="00E3406C">
        <w:trPr>
          <w:trHeight w:val="285"/>
        </w:trPr>
        <w:tc>
          <w:tcPr>
            <w:tcW w:w="332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888888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C5486C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Type of Sample :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82D41" w14:textId="77777777" w:rsidR="00B444B5" w:rsidRPr="00B444B5" w:rsidRDefault="00B444B5" w:rsidP="00B444B5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r w:rsidRPr="00B444B5">
              <w:rPr>
                <w:rFonts w:ascii="MS Gothic" w:eastAsia="Times New Roman" w:hAnsi="MS Gothic" w:cs="Calibri" w:hint="eastAsia"/>
                <w:color w:val="000000"/>
                <w:sz w:val="24"/>
                <w:szCs w:val="24"/>
              </w:rPr>
              <w:t>☐</w:t>
            </w: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Fresh cells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CDE2B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Source Organism:</w:t>
            </w:r>
          </w:p>
        </w:tc>
      </w:tr>
      <w:tr w:rsidR="00B444B5" w:rsidRPr="00B444B5" w14:paraId="4C2BFB39" w14:textId="77777777" w:rsidTr="00E3406C">
        <w:trPr>
          <w:trHeight w:val="285"/>
        </w:trPr>
        <w:tc>
          <w:tcPr>
            <w:tcW w:w="33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888888"/>
              <w:right w:val="single" w:sz="8" w:space="0" w:color="000000"/>
            </w:tcBorders>
            <w:vAlign w:val="center"/>
            <w:hideMark/>
          </w:tcPr>
          <w:p w14:paraId="30520EA2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081C64" w14:textId="77777777" w:rsidR="00B444B5" w:rsidRPr="00B444B5" w:rsidRDefault="00B444B5" w:rsidP="00B444B5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r w:rsidRPr="00B444B5">
              <w:rPr>
                <w:rFonts w:ascii="MS Gothic" w:eastAsia="Times New Roman" w:hAnsi="MS Gothic" w:cs="Calibri" w:hint="eastAsia"/>
                <w:color w:val="000000"/>
                <w:sz w:val="24"/>
                <w:szCs w:val="24"/>
              </w:rPr>
              <w:t>☐</w:t>
            </w: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Frozen cells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35D" w14:textId="65E66306" w:rsidR="00B444B5" w:rsidRPr="00B444B5" w:rsidRDefault="00B444B5" w:rsidP="00E34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444B5">
              <w:rPr>
                <w:rFonts w:ascii="Calibri" w:eastAsia="Times New Roman" w:hAnsi="Calibri" w:cs="Calibri"/>
                <w:color w:val="000000"/>
              </w:rPr>
              <w:t> 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444B5" w:rsidRPr="00B444B5" w14:paraId="132A59BA" w14:textId="77777777" w:rsidTr="00E3406C">
        <w:trPr>
          <w:trHeight w:val="285"/>
        </w:trPr>
        <w:tc>
          <w:tcPr>
            <w:tcW w:w="33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888888"/>
              <w:right w:val="single" w:sz="8" w:space="0" w:color="000000"/>
            </w:tcBorders>
            <w:vAlign w:val="center"/>
            <w:hideMark/>
          </w:tcPr>
          <w:p w14:paraId="4E519E09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28A16D" w14:textId="77777777" w:rsidR="00B444B5" w:rsidRPr="00B444B5" w:rsidRDefault="00B444B5" w:rsidP="00B444B5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r w:rsidRPr="00B444B5">
              <w:rPr>
                <w:rFonts w:ascii="MS Gothic" w:eastAsia="Times New Roman" w:hAnsi="MS Gothic" w:cs="Calibri" w:hint="eastAsia"/>
                <w:color w:val="000000"/>
                <w:sz w:val="24"/>
                <w:szCs w:val="24"/>
              </w:rPr>
              <w:t>☐</w:t>
            </w: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Fresh blood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5AA7D" w14:textId="77777777" w:rsidR="00B444B5" w:rsidRPr="00B444B5" w:rsidRDefault="00B444B5" w:rsidP="00B4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44B5" w:rsidRPr="00B444B5" w14:paraId="31BC0D20" w14:textId="77777777" w:rsidTr="00E3406C">
        <w:trPr>
          <w:trHeight w:val="293"/>
        </w:trPr>
        <w:tc>
          <w:tcPr>
            <w:tcW w:w="332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888888"/>
              <w:right w:val="single" w:sz="8" w:space="0" w:color="000000"/>
            </w:tcBorders>
            <w:vAlign w:val="center"/>
            <w:hideMark/>
          </w:tcPr>
          <w:p w14:paraId="5AC0DFA7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50F484" w14:textId="77777777" w:rsidR="00B444B5" w:rsidRPr="00B444B5" w:rsidRDefault="00B444B5" w:rsidP="00B444B5">
            <w:pPr>
              <w:spacing w:after="0" w:line="240" w:lineRule="auto"/>
              <w:rPr>
                <w:rFonts w:ascii="MS Gothic" w:eastAsia="MS Gothic" w:hAnsi="MS Gothic" w:cs="Calibri"/>
                <w:color w:val="000000"/>
                <w:sz w:val="24"/>
                <w:szCs w:val="24"/>
              </w:rPr>
            </w:pPr>
            <w:r w:rsidRPr="00B444B5">
              <w:rPr>
                <w:rFonts w:ascii="MS Gothic" w:eastAsia="Times New Roman" w:hAnsi="MS Gothic" w:cs="Calibri" w:hint="eastAsia"/>
                <w:color w:val="000000"/>
                <w:sz w:val="24"/>
                <w:szCs w:val="24"/>
              </w:rPr>
              <w:t>☐</w:t>
            </w: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 xml:space="preserve">   Frozen blood</w:t>
            </w:r>
          </w:p>
        </w:tc>
        <w:tc>
          <w:tcPr>
            <w:tcW w:w="4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1468B" w14:textId="77777777" w:rsidR="00B444B5" w:rsidRPr="00B444B5" w:rsidRDefault="00B444B5" w:rsidP="00B444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44B5" w:rsidRPr="00B444B5" w14:paraId="6E834300" w14:textId="77777777" w:rsidTr="00E3406C">
        <w:trPr>
          <w:trHeight w:val="285"/>
        </w:trPr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05B2C" w14:textId="77777777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Sample(s) Name: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65298" w14:textId="6B18A2FD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Volume (</w:t>
            </w:r>
            <w:bookmarkStart w:id="2" w:name="_GoBack"/>
            <w:ins w:id="3" w:author="Malc, Ewa Patrycja" w:date="2020-04-15T11:18:00Z">
              <w:r w:rsidR="001D1A2C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</w:rPr>
                <w:t>µl</w:t>
              </w:r>
            </w:ins>
            <w:bookmarkEnd w:id="2"/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B601F" w14:textId="2B31C10B" w:rsidR="00B444B5" w:rsidRPr="00B444B5" w:rsidRDefault="00B444B5" w:rsidP="00B444B5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Conc</w:t>
            </w:r>
            <w:r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entration</w:t>
            </w: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 xml:space="preserve"> (cells or WBC/</w:t>
            </w:r>
            <w:ins w:id="4" w:author="Malc, Ewa Patrycja" w:date="2020-04-15T11:18:00Z">
              <w:r w:rsidR="001D1A2C">
                <w:rPr>
                  <w:rFonts w:ascii="Verdana" w:eastAsia="Times New Roman" w:hAnsi="Verdana" w:cs="Calibri"/>
                  <w:b/>
                  <w:bCs/>
                  <w:color w:val="000000"/>
                  <w:sz w:val="20"/>
                  <w:szCs w:val="20"/>
                </w:rPr>
                <w:t>µl</w:t>
              </w:r>
            </w:ins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444B5" w:rsidRPr="00B444B5" w14:paraId="4DC35771" w14:textId="77777777" w:rsidTr="00E3406C">
        <w:trPr>
          <w:trHeight w:val="968"/>
        </w:trPr>
        <w:tc>
          <w:tcPr>
            <w:tcW w:w="3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E4A9D" w14:textId="01F10E4B" w:rsidR="00B444B5" w:rsidRPr="00B444B5" w:rsidRDefault="00B444B5" w:rsidP="00E340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1.</w:t>
            </w:r>
            <w:r w:rsidRPr="00B444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B444B5">
              <w:rPr>
                <w:rFonts w:ascii="Verdana" w:eastAsia="Times New Roman" w:hAnsi="Verdana" w:cs="Calibri"/>
                <w:b/>
                <w:bCs/>
                <w:color w:val="000000"/>
                <w:sz w:val="20"/>
                <w:szCs w:val="20"/>
              </w:rPr>
              <w:t> 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714D5E" w14:textId="17BE0B98" w:rsidR="00B444B5" w:rsidRPr="00B444B5" w:rsidRDefault="00B444B5" w:rsidP="00E340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B1CAF0" w14:textId="70CF9079" w:rsidR="00B444B5" w:rsidRPr="00B444B5" w:rsidRDefault="00B444B5" w:rsidP="00E3406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 w:rsidRPr="00B444B5"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  <w:t>     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3067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430674">
              <w:rPr>
                <w:rFonts w:ascii="Verdana" w:hAnsi="Verdana"/>
                <w:sz w:val="20"/>
                <w:szCs w:val="20"/>
              </w:rPr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430674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1C69CB8E" w14:textId="09A8BA55" w:rsidR="002C363B" w:rsidRDefault="002C363B">
      <w:pPr>
        <w:rPr>
          <w:rFonts w:ascii="Verdana" w:hAnsi="Verdana"/>
        </w:rPr>
      </w:pPr>
    </w:p>
    <w:p w14:paraId="2900F505" w14:textId="77777777" w:rsidR="002C363B" w:rsidRDefault="002C36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7722BCA" w14:textId="77777777" w:rsidR="002C363B" w:rsidRDefault="002C363B">
      <w:pPr>
        <w:rPr>
          <w:rFonts w:ascii="Verdana" w:hAnsi="Verdana"/>
          <w:b/>
          <w:bCs/>
        </w:rPr>
      </w:pPr>
    </w:p>
    <w:p w14:paraId="2562DA5A" w14:textId="18663591" w:rsidR="00B064AF" w:rsidRPr="00E3406C" w:rsidRDefault="00B064AF">
      <w:pPr>
        <w:rPr>
          <w:rFonts w:ascii="Verdana" w:hAnsi="Verdana"/>
          <w:b/>
          <w:bCs/>
        </w:rPr>
      </w:pPr>
      <w:r w:rsidRPr="00E3406C">
        <w:rPr>
          <w:rFonts w:ascii="Verdana" w:hAnsi="Verdana"/>
          <w:b/>
          <w:bCs/>
        </w:rPr>
        <w:t xml:space="preserve">Experimental Design: 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5670"/>
        <w:gridCol w:w="5400"/>
      </w:tblGrid>
      <w:tr w:rsidR="00B064AF" w:rsidRPr="00430674" w14:paraId="13E9A332" w14:textId="77777777" w:rsidTr="00BE7E5F">
        <w:trPr>
          <w:trHeight w:val="314"/>
        </w:trPr>
        <w:tc>
          <w:tcPr>
            <w:tcW w:w="5670" w:type="dxa"/>
            <w:vAlign w:val="center"/>
          </w:tcPr>
          <w:p w14:paraId="5C5F7008" w14:textId="46288D42" w:rsidR="00B064AF" w:rsidRPr="00E3406C" w:rsidRDefault="00B064AF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406C">
              <w:rPr>
                <w:rFonts w:ascii="Verdana" w:hAnsi="Verdana"/>
                <w:b/>
                <w:bCs/>
                <w:sz w:val="20"/>
                <w:szCs w:val="20"/>
              </w:rPr>
              <w:t>Approx. Genome/DNA Size</w:t>
            </w:r>
            <w:r w:rsidR="00843D2A" w:rsidRPr="00E3406C">
              <w:rPr>
                <w:rFonts w:ascii="Verdana" w:hAnsi="Verdana"/>
                <w:b/>
                <w:bCs/>
                <w:sz w:val="20"/>
                <w:szCs w:val="20"/>
              </w:rPr>
              <w:t xml:space="preserve"> (Gbp)</w:t>
            </w:r>
          </w:p>
        </w:tc>
        <w:tc>
          <w:tcPr>
            <w:tcW w:w="5400" w:type="dxa"/>
            <w:vAlign w:val="center"/>
          </w:tcPr>
          <w:p w14:paraId="5459CBBB" w14:textId="58B90E9C" w:rsidR="00B064AF" w:rsidRPr="00430674" w:rsidRDefault="002D7C8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064AF" w:rsidRPr="00430674" w14:paraId="2590816F" w14:textId="77777777" w:rsidTr="00BE7E5F">
        <w:trPr>
          <w:trHeight w:val="314"/>
        </w:trPr>
        <w:tc>
          <w:tcPr>
            <w:tcW w:w="5670" w:type="dxa"/>
            <w:vAlign w:val="center"/>
          </w:tcPr>
          <w:p w14:paraId="05267BFA" w14:textId="2421A856" w:rsidR="00B064AF" w:rsidRPr="00430674" w:rsidRDefault="00843D2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406C">
              <w:rPr>
                <w:rFonts w:ascii="Verdana" w:hAnsi="Verdana"/>
                <w:b/>
                <w:bCs/>
                <w:sz w:val="20"/>
                <w:szCs w:val="20"/>
              </w:rPr>
              <w:t>Reference genome to be used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E3406C">
              <w:rPr>
                <w:rFonts w:ascii="Verdana" w:hAnsi="Verdana"/>
                <w:sz w:val="20"/>
                <w:szCs w:val="20"/>
                <w:u w:val="single"/>
              </w:rPr>
              <w:t>please also deliver fasta file with reference if submitting non-human sample for the first time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06ECBE3" w14:textId="5C057728" w:rsidR="00B064AF" w:rsidRPr="00430674" w:rsidRDefault="002D7C8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064AF" w:rsidRPr="00430674" w14:paraId="114AB2B3" w14:textId="77777777" w:rsidTr="00BE7E5F">
        <w:trPr>
          <w:trHeight w:val="314"/>
        </w:trPr>
        <w:tc>
          <w:tcPr>
            <w:tcW w:w="5670" w:type="dxa"/>
            <w:vAlign w:val="center"/>
          </w:tcPr>
          <w:p w14:paraId="33C23B1E" w14:textId="3A43A89C" w:rsidR="00B064AF" w:rsidRPr="00E3406C" w:rsidRDefault="00843D2A">
            <w:pPr>
              <w:pStyle w:val="NoSpacing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3406C">
              <w:rPr>
                <w:rFonts w:ascii="Verdana" w:hAnsi="Verdana"/>
                <w:b/>
                <w:bCs/>
                <w:sz w:val="20"/>
                <w:szCs w:val="20"/>
              </w:rPr>
              <w:t>Number of flowcells</w:t>
            </w:r>
          </w:p>
        </w:tc>
        <w:tc>
          <w:tcPr>
            <w:tcW w:w="5400" w:type="dxa"/>
            <w:vAlign w:val="center"/>
          </w:tcPr>
          <w:p w14:paraId="3D62C5CA" w14:textId="14E2CDFF" w:rsidR="00B064AF" w:rsidRPr="00430674" w:rsidRDefault="002D7C8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43D2A" w:rsidRPr="00430674" w14:paraId="3D9E9E5C" w14:textId="77777777" w:rsidTr="00BE7E5F">
        <w:trPr>
          <w:trHeight w:val="314"/>
        </w:trPr>
        <w:tc>
          <w:tcPr>
            <w:tcW w:w="5670" w:type="dxa"/>
            <w:vAlign w:val="center"/>
          </w:tcPr>
          <w:p w14:paraId="7A1CBBD5" w14:textId="1C42F127" w:rsidR="00843D2A" w:rsidDel="00843D2A" w:rsidRDefault="00843D2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E3406C">
              <w:rPr>
                <w:rFonts w:ascii="Verdana" w:hAnsi="Verdana"/>
                <w:b/>
                <w:bCs/>
                <w:sz w:val="20"/>
                <w:szCs w:val="20"/>
              </w:rPr>
              <w:t>Heterogeneous cell population</w:t>
            </w:r>
            <w:r w:rsidR="0024374D">
              <w:rPr>
                <w:rFonts w:ascii="Verdana" w:hAnsi="Verdana"/>
                <w:sz w:val="20"/>
                <w:szCs w:val="20"/>
              </w:rPr>
              <w:t xml:space="preserve"> (different genome expected in population as in mixed cancer sample)</w:t>
            </w:r>
          </w:p>
        </w:tc>
        <w:tc>
          <w:tcPr>
            <w:tcW w:w="5400" w:type="dxa"/>
            <w:vAlign w:val="center"/>
          </w:tcPr>
          <w:p w14:paraId="3B5EC454" w14:textId="53D7890A" w:rsidR="00843D2A" w:rsidRPr="00430674" w:rsidRDefault="006561D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/>
                  <w:sz w:val="24"/>
                  <w:szCs w:val="24"/>
                </w:rPr>
                <w:id w:val="8998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D2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43D2A">
              <w:rPr>
                <w:rFonts w:ascii="Verdana" w:eastAsia="Times New Roman" w:hAnsi="Verdana"/>
                <w:sz w:val="20"/>
                <w:szCs w:val="20"/>
              </w:rPr>
              <w:t xml:space="preserve">   </w:t>
            </w:r>
          </w:p>
        </w:tc>
      </w:tr>
      <w:tr w:rsidR="00B064AF" w:rsidRPr="00430674" w14:paraId="5E208B8E" w14:textId="77777777" w:rsidTr="00BE7E5F">
        <w:trPr>
          <w:trHeight w:val="533"/>
        </w:trPr>
        <w:tc>
          <w:tcPr>
            <w:tcW w:w="5670" w:type="dxa"/>
            <w:vAlign w:val="center"/>
          </w:tcPr>
          <w:p w14:paraId="79B6281C" w14:textId="76343E5F" w:rsidR="00B064AF" w:rsidRPr="00E3406C" w:rsidRDefault="00B064AF">
            <w:pPr>
              <w:pStyle w:val="NoSpacing"/>
              <w:rPr>
                <w:rFonts w:ascii="Verdana" w:eastAsia="Times New Roman" w:hAnsi="Verdana"/>
                <w:b/>
                <w:color w:val="00B050"/>
                <w:sz w:val="20"/>
                <w:szCs w:val="20"/>
              </w:rPr>
            </w:pPr>
            <w:r w:rsidRPr="00E3406C">
              <w:rPr>
                <w:rFonts w:ascii="Verdana" w:eastAsia="Times New Roman" w:hAnsi="Verdana"/>
                <w:b/>
                <w:sz w:val="20"/>
                <w:szCs w:val="20"/>
              </w:rPr>
              <w:t>Additional Comments</w:t>
            </w:r>
            <w:r w:rsidR="0024374D" w:rsidRPr="00E3406C">
              <w:rPr>
                <w:rFonts w:ascii="Verdana" w:eastAsia="Times New Roman" w:hAnsi="Verdana"/>
                <w:b/>
                <w:sz w:val="20"/>
                <w:szCs w:val="20"/>
              </w:rPr>
              <w:t>:</w:t>
            </w:r>
          </w:p>
        </w:tc>
        <w:tc>
          <w:tcPr>
            <w:tcW w:w="5400" w:type="dxa"/>
            <w:vAlign w:val="center"/>
          </w:tcPr>
          <w:p w14:paraId="5C2DA505" w14:textId="77777777" w:rsidR="00B064AF" w:rsidRPr="00430674" w:rsidRDefault="00B064AF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19064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9064D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19064D">
              <w:rPr>
                <w:rFonts w:ascii="Verdana" w:hAnsi="Verdana"/>
                <w:sz w:val="20"/>
                <w:szCs w:val="20"/>
              </w:rPr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 w:cs="Cambria Math"/>
                <w:noProof/>
                <w:sz w:val="20"/>
                <w:szCs w:val="20"/>
              </w:rPr>
              <w:t> </w:t>
            </w:r>
            <w:r w:rsidRPr="0019064D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14:paraId="21969F27" w14:textId="7DA9B3F1" w:rsidR="000059C3" w:rsidRDefault="000059C3">
      <w:pPr>
        <w:rPr>
          <w:rFonts w:ascii="Verdana" w:hAnsi="Verdana"/>
        </w:rPr>
      </w:pPr>
    </w:p>
    <w:p w14:paraId="2A646978" w14:textId="77777777" w:rsidR="00B064AF" w:rsidRPr="00E3406C" w:rsidRDefault="00B064AF">
      <w:pPr>
        <w:rPr>
          <w:rFonts w:ascii="Verdana" w:hAnsi="Verdana"/>
          <w:b/>
          <w:bCs/>
        </w:rPr>
      </w:pPr>
      <w:r w:rsidRPr="00E3406C">
        <w:rPr>
          <w:rFonts w:ascii="Verdana" w:hAnsi="Verdana"/>
          <w:b/>
          <w:bCs/>
        </w:rPr>
        <w:t>Bioinformatics and Data Delivery:</w:t>
      </w:r>
    </w:p>
    <w:tbl>
      <w:tblPr>
        <w:tblStyle w:val="TableGrid"/>
        <w:tblW w:w="11098" w:type="dxa"/>
        <w:tblInd w:w="-95" w:type="dxa"/>
        <w:tblLook w:val="04A0" w:firstRow="1" w:lastRow="0" w:firstColumn="1" w:lastColumn="0" w:noHBand="0" w:noVBand="1"/>
      </w:tblPr>
      <w:tblGrid>
        <w:gridCol w:w="2430"/>
        <w:gridCol w:w="8668"/>
      </w:tblGrid>
      <w:tr w:rsidR="00B064AF" w:rsidRPr="00430674" w14:paraId="324AD56A" w14:textId="77777777" w:rsidTr="00BE7E5F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-7192881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692EF350" w14:textId="242B7D76" w:rsidR="00B064AF" w:rsidRPr="009E76B7" w:rsidRDefault="0092204D" w:rsidP="00E3406C">
                <w:pPr>
                  <w:pStyle w:val="NoSpacing"/>
                  <w:rPr>
                    <w:rFonts w:ascii="Verdana" w:hAnsi="Verdan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8668" w:type="dxa"/>
            <w:vAlign w:val="center"/>
          </w:tcPr>
          <w:p w14:paraId="49393248" w14:textId="169AECD9" w:rsidR="00B064AF" w:rsidRPr="0046257E" w:rsidRDefault="009220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 Novo Assembly</w:t>
            </w:r>
            <w:r w:rsidRPr="0046257E" w:rsidDel="00843D2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257E"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sz w:val="20"/>
                <w:szCs w:val="20"/>
              </w:rPr>
              <w:t>assembly files, vcf</w:t>
            </w:r>
            <w:r w:rsidRPr="004625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064AF" w:rsidRPr="00430674" w14:paraId="46427DA8" w14:textId="77777777" w:rsidTr="00BE7E5F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4112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7BEA1481" w14:textId="77777777" w:rsidR="00B064AF" w:rsidRPr="009E76B7" w:rsidRDefault="00B064AF" w:rsidP="00E3406C">
                <w:pPr>
                  <w:pStyle w:val="NoSpacing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  <w:vAlign w:val="center"/>
          </w:tcPr>
          <w:p w14:paraId="5E218043" w14:textId="261C3EC9" w:rsidR="00B064AF" w:rsidRPr="0046257E" w:rsidRDefault="0092204D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Primary Analysis Output Files (</w:t>
            </w:r>
            <w:r>
              <w:rPr>
                <w:rFonts w:ascii="Verdana" w:hAnsi="Verdana"/>
                <w:sz w:val="20"/>
                <w:szCs w:val="20"/>
              </w:rPr>
              <w:t>molecule files</w:t>
            </w:r>
            <w:r w:rsidRPr="004625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B064AF" w:rsidRPr="00430674" w14:paraId="2F01A584" w14:textId="77777777" w:rsidTr="00BE7E5F">
        <w:trPr>
          <w:trHeight w:val="299"/>
        </w:trPr>
        <w:sdt>
          <w:sdtPr>
            <w:rPr>
              <w:rFonts w:ascii="Verdana" w:hAnsi="Verdana"/>
              <w:sz w:val="24"/>
              <w:szCs w:val="24"/>
            </w:rPr>
            <w:id w:val="107832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7FDB5E69" w14:textId="77777777" w:rsidR="00B064AF" w:rsidRPr="009E76B7" w:rsidRDefault="00B064AF" w:rsidP="00E3406C">
                <w:pPr>
                  <w:pStyle w:val="NoSpacing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  <w:vAlign w:val="center"/>
          </w:tcPr>
          <w:p w14:paraId="1DC1CDD2" w14:textId="3CE5A0DF" w:rsidR="00E85924" w:rsidRPr="0046257E" w:rsidRDefault="00843D2A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Variant Annotation Pipeline - human only (container files, vcf)</w:t>
            </w:r>
            <w:r w:rsidR="00AA5B07">
              <w:rPr>
                <w:rFonts w:ascii="Verdana" w:hAnsi="Verdana"/>
                <w:sz w:val="20"/>
                <w:szCs w:val="20"/>
              </w:rPr>
              <w:t xml:space="preserve"> – please </w:t>
            </w:r>
            <w:r w:rsidR="002C363B">
              <w:rPr>
                <w:rFonts w:ascii="Verdana" w:hAnsi="Verdana"/>
                <w:sz w:val="20"/>
                <w:szCs w:val="20"/>
              </w:rPr>
              <w:t>specify</w:t>
            </w:r>
            <w:r w:rsidR="00AA5B07">
              <w:rPr>
                <w:rFonts w:ascii="Verdana" w:hAnsi="Verdana"/>
                <w:sz w:val="20"/>
                <w:szCs w:val="20"/>
              </w:rPr>
              <w:t xml:space="preserve"> </w:t>
            </w:r>
            <w:ins w:id="5" w:author="Malc, Ewa Patrycja" w:date="2020-04-15T11:21:00Z">
              <w:r w:rsidR="00426F28">
                <w:rPr>
                  <w:rFonts w:ascii="Verdana" w:hAnsi="Verdana"/>
                  <w:sz w:val="20"/>
                  <w:szCs w:val="20"/>
                </w:rPr>
                <w:t xml:space="preserve">below </w:t>
              </w:r>
            </w:ins>
            <w:r w:rsidR="00AA5B07">
              <w:rPr>
                <w:rFonts w:ascii="Verdana" w:hAnsi="Verdana"/>
                <w:sz w:val="20"/>
                <w:szCs w:val="20"/>
              </w:rPr>
              <w:t>w</w:t>
            </w:r>
            <w:r w:rsidR="002C363B">
              <w:rPr>
                <w:rFonts w:ascii="Verdana" w:hAnsi="Verdana"/>
                <w:sz w:val="20"/>
                <w:szCs w:val="20"/>
              </w:rPr>
              <w:t>h</w:t>
            </w:r>
            <w:r w:rsidR="00AA5B07">
              <w:rPr>
                <w:rFonts w:ascii="Verdana" w:hAnsi="Verdana"/>
                <w:sz w:val="20"/>
                <w:szCs w:val="20"/>
              </w:rPr>
              <w:t>ich samples should be compared in this pipeline</w:t>
            </w:r>
          </w:p>
        </w:tc>
      </w:tr>
      <w:tr w:rsidR="00E85924" w:rsidRPr="00430674" w14:paraId="578D3DD9" w14:textId="77777777" w:rsidTr="00BE7E5F">
        <w:trPr>
          <w:trHeight w:val="698"/>
        </w:trPr>
        <w:tc>
          <w:tcPr>
            <w:tcW w:w="2430" w:type="dxa"/>
            <w:vAlign w:val="center"/>
          </w:tcPr>
          <w:p w14:paraId="01D833F1" w14:textId="1DA34E1A" w:rsidR="00E85924" w:rsidRDefault="00E85924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VAP</w:t>
            </w:r>
          </w:p>
        </w:tc>
        <w:tc>
          <w:tcPr>
            <w:tcW w:w="8668" w:type="dxa"/>
          </w:tcPr>
          <w:p w14:paraId="5E4D539B" w14:textId="3E4D162B" w:rsidR="00E85924" w:rsidRPr="0046257E" w:rsidDel="00843D2A" w:rsidRDefault="001D1A2C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ins w:id="6" w:author="Malc, Ewa Patrycja" w:date="2020-04-15T11:19:00Z">
              <w:r w:rsidRPr="0019064D">
                <w:rPr>
                  <w:rFonts w:ascii="Verdana" w:hAnsi="Verdana"/>
                  <w:sz w:val="20"/>
                  <w:szCs w:val="20"/>
                </w:rPr>
                <w:fldChar w:fldCharType="begin">
                  <w:ffData>
                    <w:name w:val="Text24"/>
                    <w:enabled/>
                    <w:calcOnExit w:val="0"/>
                    <w:textInput/>
                  </w:ffData>
                </w:fldChar>
              </w:r>
              <w:r w:rsidRPr="0019064D">
                <w:rPr>
                  <w:rFonts w:ascii="Verdana" w:hAnsi="Verdana"/>
                  <w:sz w:val="20"/>
                  <w:szCs w:val="20"/>
                </w:rPr>
                <w:instrText xml:space="preserve"> FORMTEXT </w:instrText>
              </w:r>
              <w:r w:rsidRPr="0019064D">
                <w:rPr>
                  <w:rFonts w:ascii="Verdana" w:hAnsi="Verdana"/>
                  <w:sz w:val="20"/>
                  <w:szCs w:val="20"/>
                </w:rPr>
              </w:r>
              <w:r w:rsidRPr="0019064D">
                <w:rPr>
                  <w:rFonts w:ascii="Verdana" w:hAnsi="Verdana"/>
                  <w:sz w:val="20"/>
                  <w:szCs w:val="20"/>
                </w:rPr>
                <w:fldChar w:fldCharType="separate"/>
              </w:r>
              <w:r w:rsidRPr="0019064D">
                <w:rPr>
                  <w:rFonts w:ascii="Verdana" w:hAnsi="Verdana" w:cs="Cambria Math"/>
                  <w:noProof/>
                  <w:sz w:val="20"/>
                  <w:szCs w:val="20"/>
                </w:rPr>
                <w:t> </w:t>
              </w:r>
              <w:r w:rsidRPr="0019064D">
                <w:rPr>
                  <w:rFonts w:ascii="Verdana" w:hAnsi="Verdana" w:cs="Cambria Math"/>
                  <w:noProof/>
                  <w:sz w:val="20"/>
                  <w:szCs w:val="20"/>
                </w:rPr>
                <w:t> </w:t>
              </w:r>
              <w:r w:rsidRPr="0019064D">
                <w:rPr>
                  <w:rFonts w:ascii="Verdana" w:hAnsi="Verdana" w:cs="Cambria Math"/>
                  <w:noProof/>
                  <w:sz w:val="20"/>
                  <w:szCs w:val="20"/>
                </w:rPr>
                <w:t> </w:t>
              </w:r>
              <w:r w:rsidRPr="0019064D">
                <w:rPr>
                  <w:rFonts w:ascii="Verdana" w:hAnsi="Verdana" w:cs="Cambria Math"/>
                  <w:noProof/>
                  <w:sz w:val="20"/>
                  <w:szCs w:val="20"/>
                </w:rPr>
                <w:t> </w:t>
              </w:r>
              <w:r w:rsidRPr="0019064D">
                <w:rPr>
                  <w:rFonts w:ascii="Verdana" w:hAnsi="Verdana" w:cs="Cambria Math"/>
                  <w:noProof/>
                  <w:sz w:val="20"/>
                  <w:szCs w:val="20"/>
                </w:rPr>
                <w:t> </w:t>
              </w:r>
              <w:r w:rsidRPr="0019064D">
                <w:rPr>
                  <w:rFonts w:ascii="Verdana" w:hAnsi="Verdana"/>
                  <w:sz w:val="20"/>
                  <w:szCs w:val="20"/>
                </w:rPr>
                <w:fldChar w:fldCharType="end"/>
              </w:r>
            </w:ins>
          </w:p>
        </w:tc>
      </w:tr>
      <w:tr w:rsidR="00B064AF" w:rsidRPr="00430674" w14:paraId="2875B588" w14:textId="77777777" w:rsidTr="00BE7E5F">
        <w:trPr>
          <w:trHeight w:val="356"/>
        </w:trPr>
        <w:sdt>
          <w:sdtPr>
            <w:rPr>
              <w:rFonts w:ascii="Verdana" w:hAnsi="Verdana"/>
              <w:sz w:val="24"/>
              <w:szCs w:val="24"/>
            </w:rPr>
            <w:id w:val="-1638327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  <w:vAlign w:val="center"/>
              </w:tcPr>
              <w:p w14:paraId="6D378394" w14:textId="77777777" w:rsidR="00B064AF" w:rsidRPr="001B2EEC" w:rsidRDefault="00B064AF" w:rsidP="00E3406C">
                <w:pPr>
                  <w:pStyle w:val="NoSpacing"/>
                  <w:rPr>
                    <w:rFonts w:ascii="Verdana" w:hAnsi="Verdana"/>
                    <w:sz w:val="24"/>
                    <w:szCs w:val="24"/>
                  </w:rPr>
                </w:pPr>
                <w:r w:rsidRPr="00A675C6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668" w:type="dxa"/>
            <w:vAlign w:val="center"/>
          </w:tcPr>
          <w:p w14:paraId="05BFC1AD" w14:textId="5D558E07" w:rsidR="00B064AF" w:rsidRPr="0046257E" w:rsidRDefault="00A675C6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6257E">
              <w:rPr>
                <w:rFonts w:ascii="Verdana" w:hAnsi="Verdana"/>
                <w:sz w:val="20"/>
                <w:szCs w:val="20"/>
              </w:rPr>
              <w:t>Bioinformatics Consulting Analysis (</w:t>
            </w:r>
            <w:r w:rsidR="00AA5B07">
              <w:rPr>
                <w:rFonts w:ascii="Verdana" w:hAnsi="Verdana"/>
                <w:sz w:val="20"/>
                <w:szCs w:val="20"/>
              </w:rPr>
              <w:t>M</w:t>
            </w:r>
            <w:r w:rsidRPr="0046257E">
              <w:rPr>
                <w:rFonts w:ascii="Verdana" w:hAnsi="Verdana"/>
                <w:sz w:val="20"/>
                <w:szCs w:val="20"/>
              </w:rPr>
              <w:t>ay be subject to extra costs)</w:t>
            </w:r>
          </w:p>
        </w:tc>
      </w:tr>
    </w:tbl>
    <w:p w14:paraId="46C1F846" w14:textId="77777777" w:rsidR="00B064AF" w:rsidRDefault="00B064AF">
      <w:pPr>
        <w:rPr>
          <w:rFonts w:ascii="Verdana" w:hAnsi="Verdana"/>
        </w:rPr>
      </w:pPr>
    </w:p>
    <w:p w14:paraId="1A5E756A" w14:textId="77777777" w:rsidR="00A675C6" w:rsidRDefault="00A675C6">
      <w:pPr>
        <w:rPr>
          <w:rFonts w:ascii="Verdana" w:hAnsi="Verdana"/>
        </w:rPr>
      </w:pPr>
      <w:r>
        <w:rPr>
          <w:rFonts w:ascii="Verdana" w:hAnsi="Verdana"/>
        </w:rPr>
        <w:t>Data Delivery Notification email address if different from Contact Email:</w:t>
      </w:r>
    </w:p>
    <w:p w14:paraId="34CB3122" w14:textId="77777777" w:rsidR="00A675C6" w:rsidRDefault="00A675C6">
      <w:pPr>
        <w:rPr>
          <w:rFonts w:ascii="Verdana" w:hAnsi="Verdana"/>
          <w:sz w:val="20"/>
          <w:szCs w:val="20"/>
        </w:rPr>
      </w:pPr>
      <w:r w:rsidRPr="0019064D">
        <w:rPr>
          <w:rFonts w:ascii="Verdana" w:hAnsi="Verdana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9064D">
        <w:rPr>
          <w:rFonts w:ascii="Verdana" w:hAnsi="Verdana"/>
          <w:sz w:val="20"/>
          <w:szCs w:val="20"/>
        </w:rPr>
        <w:instrText xml:space="preserve"> FORMTEXT </w:instrText>
      </w:r>
      <w:r w:rsidRPr="0019064D">
        <w:rPr>
          <w:rFonts w:ascii="Verdana" w:hAnsi="Verdana"/>
          <w:sz w:val="20"/>
          <w:szCs w:val="20"/>
        </w:rPr>
      </w:r>
      <w:r w:rsidRPr="0019064D">
        <w:rPr>
          <w:rFonts w:ascii="Verdana" w:hAnsi="Verdana"/>
          <w:sz w:val="20"/>
          <w:szCs w:val="20"/>
        </w:rPr>
        <w:fldChar w:fldCharType="separate"/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 w:cs="Cambria Math"/>
          <w:noProof/>
          <w:sz w:val="20"/>
          <w:szCs w:val="20"/>
        </w:rPr>
        <w:t> </w:t>
      </w:r>
      <w:r w:rsidRPr="0019064D">
        <w:rPr>
          <w:rFonts w:ascii="Verdana" w:hAnsi="Verdana"/>
          <w:sz w:val="20"/>
          <w:szCs w:val="20"/>
        </w:rPr>
        <w:fldChar w:fldCharType="end"/>
      </w:r>
    </w:p>
    <w:p w14:paraId="7228C615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21440094" w14:textId="77777777" w:rsidR="0027164C" w:rsidRDefault="0027164C">
      <w:pPr>
        <w:rPr>
          <w:rFonts w:ascii="Verdana" w:hAnsi="Verdana"/>
          <w:sz w:val="20"/>
          <w:szCs w:val="20"/>
        </w:rPr>
      </w:pPr>
    </w:p>
    <w:p w14:paraId="48D6E570" w14:textId="101195C9" w:rsidR="0027164C" w:rsidRPr="00905D5B" w:rsidRDefault="0027164C" w:rsidP="00905D5B">
      <w:pPr>
        <w:jc w:val="center"/>
        <w:rPr>
          <w:rFonts w:ascii="Verdana" w:hAnsi="Verdana"/>
          <w:sz w:val="20"/>
          <w:szCs w:val="20"/>
        </w:rPr>
      </w:pPr>
    </w:p>
    <w:sectPr w:rsidR="0027164C" w:rsidRPr="00905D5B" w:rsidSect="00B0647D">
      <w:headerReference w:type="default" r:id="rId7"/>
      <w:footerReference w:type="default" r:id="rId8"/>
      <w:pgSz w:w="12240" w:h="15840"/>
      <w:pgMar w:top="570" w:right="99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90AAB" w14:textId="77777777" w:rsidR="006561DD" w:rsidRDefault="006561DD" w:rsidP="00292E01">
      <w:pPr>
        <w:spacing w:after="0" w:line="240" w:lineRule="auto"/>
      </w:pPr>
      <w:r>
        <w:separator/>
      </w:r>
    </w:p>
  </w:endnote>
  <w:endnote w:type="continuationSeparator" w:id="0">
    <w:p w14:paraId="63E7ACA7" w14:textId="77777777" w:rsidR="006561DD" w:rsidRDefault="006561DD" w:rsidP="0029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3689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09ED9" w14:textId="0406BAF0" w:rsidR="00C748BE" w:rsidRDefault="00C74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E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FAD070" w14:textId="77777777" w:rsidR="00071181" w:rsidRPr="00071181" w:rsidRDefault="00071181" w:rsidP="000711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DE9E3" w14:textId="77777777" w:rsidR="006561DD" w:rsidRDefault="006561DD" w:rsidP="00292E01">
      <w:pPr>
        <w:spacing w:after="0" w:line="240" w:lineRule="auto"/>
      </w:pPr>
      <w:r>
        <w:separator/>
      </w:r>
    </w:p>
  </w:footnote>
  <w:footnote w:type="continuationSeparator" w:id="0">
    <w:p w14:paraId="1349CE59" w14:textId="77777777" w:rsidR="006561DD" w:rsidRDefault="006561DD" w:rsidP="0029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17F8" w14:textId="77777777" w:rsidR="00B0647D" w:rsidRDefault="00B0647D">
    <w:pPr>
      <w:pStyle w:val="Header"/>
    </w:pPr>
  </w:p>
  <w:p w14:paraId="3AA472CB" w14:textId="77777777" w:rsidR="00292E01" w:rsidRPr="00292E01" w:rsidRDefault="00493A41">
    <w:pPr>
      <w:pStyle w:val="Header"/>
      <w:rPr>
        <w:sz w:val="36"/>
        <w:szCs w:val="36"/>
      </w:rPr>
    </w:pPr>
    <w:r>
      <w:rPr>
        <w:noProof/>
      </w:rPr>
      <w:drawing>
        <wp:inline distT="0" distB="0" distL="0" distR="0" wp14:anchorId="744AAE4B" wp14:editId="700D644F">
          <wp:extent cx="4095107" cy="503555"/>
          <wp:effectExtent l="0" t="0" r="1270" b="0"/>
          <wp:docPr id="2" name="Picture 2" descr="H:\Core Facilities Websites\Core Facilities Sub Websites\HTSF\HTSF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re Facilities Websites\Core Facilities Sub Websites\HTSF\HTSF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2376" cy="564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2E0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1CCB"/>
    <w:multiLevelType w:val="hybridMultilevel"/>
    <w:tmpl w:val="6EECA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32C60"/>
    <w:multiLevelType w:val="hybridMultilevel"/>
    <w:tmpl w:val="DF5A2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AF62DD"/>
    <w:multiLevelType w:val="hybridMultilevel"/>
    <w:tmpl w:val="382E8C58"/>
    <w:lvl w:ilvl="0" w:tplc="CF6AD2F2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E94981"/>
    <w:multiLevelType w:val="hybridMultilevel"/>
    <w:tmpl w:val="7B6C7980"/>
    <w:lvl w:ilvl="0" w:tplc="E2A2E276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lc, Ewa Patrycja">
    <w15:presenceInfo w15:providerId="AD" w15:userId="S::emalc@ad.unc.edu::c9cc6ec1-6871-4e6a-90c6-f402b1591c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7"/>
    <w:rsid w:val="000059C3"/>
    <w:rsid w:val="00051F95"/>
    <w:rsid w:val="00071181"/>
    <w:rsid w:val="000A6764"/>
    <w:rsid w:val="000B1D37"/>
    <w:rsid w:val="000C197F"/>
    <w:rsid w:val="000F6A56"/>
    <w:rsid w:val="0019064D"/>
    <w:rsid w:val="001B129C"/>
    <w:rsid w:val="001B2EEC"/>
    <w:rsid w:val="001D1A2C"/>
    <w:rsid w:val="00225A26"/>
    <w:rsid w:val="0024374D"/>
    <w:rsid w:val="00266308"/>
    <w:rsid w:val="0027164C"/>
    <w:rsid w:val="00292E01"/>
    <w:rsid w:val="00293CAE"/>
    <w:rsid w:val="002B4334"/>
    <w:rsid w:val="002B6627"/>
    <w:rsid w:val="002C363B"/>
    <w:rsid w:val="002D7C80"/>
    <w:rsid w:val="003A7460"/>
    <w:rsid w:val="00426F28"/>
    <w:rsid w:val="0046257E"/>
    <w:rsid w:val="00493A41"/>
    <w:rsid w:val="00546874"/>
    <w:rsid w:val="0058731F"/>
    <w:rsid w:val="00613442"/>
    <w:rsid w:val="00631ED1"/>
    <w:rsid w:val="00644C64"/>
    <w:rsid w:val="006561DD"/>
    <w:rsid w:val="00684913"/>
    <w:rsid w:val="006A041C"/>
    <w:rsid w:val="006B3A3B"/>
    <w:rsid w:val="006F700A"/>
    <w:rsid w:val="00805CAD"/>
    <w:rsid w:val="00814F67"/>
    <w:rsid w:val="00815C91"/>
    <w:rsid w:val="00843D2A"/>
    <w:rsid w:val="00895E71"/>
    <w:rsid w:val="00905D5B"/>
    <w:rsid w:val="0092204D"/>
    <w:rsid w:val="00944516"/>
    <w:rsid w:val="00960210"/>
    <w:rsid w:val="009673C9"/>
    <w:rsid w:val="00992EC5"/>
    <w:rsid w:val="00994C91"/>
    <w:rsid w:val="009E2EEB"/>
    <w:rsid w:val="009E76B7"/>
    <w:rsid w:val="00A675C6"/>
    <w:rsid w:val="00AA5B07"/>
    <w:rsid w:val="00AD3626"/>
    <w:rsid w:val="00B0647D"/>
    <w:rsid w:val="00B064AF"/>
    <w:rsid w:val="00B444B5"/>
    <w:rsid w:val="00BE7E5F"/>
    <w:rsid w:val="00C23787"/>
    <w:rsid w:val="00C748BE"/>
    <w:rsid w:val="00C83BA3"/>
    <w:rsid w:val="00C9664A"/>
    <w:rsid w:val="00D04E24"/>
    <w:rsid w:val="00DD399A"/>
    <w:rsid w:val="00E3406C"/>
    <w:rsid w:val="00E4596B"/>
    <w:rsid w:val="00E85924"/>
    <w:rsid w:val="00F27660"/>
    <w:rsid w:val="00F52F89"/>
    <w:rsid w:val="00F70F05"/>
    <w:rsid w:val="00F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D55A6"/>
  <w15:chartTrackingRefBased/>
  <w15:docId w15:val="{619AE561-AC88-49DE-99C6-1E34BDF9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E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1"/>
  </w:style>
  <w:style w:type="paragraph" w:styleId="Footer">
    <w:name w:val="footer"/>
    <w:basedOn w:val="Normal"/>
    <w:link w:val="FooterChar"/>
    <w:uiPriority w:val="99"/>
    <w:unhideWhenUsed/>
    <w:rsid w:val="0029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1"/>
  </w:style>
  <w:style w:type="character" w:customStyle="1" w:styleId="Heading1Char">
    <w:name w:val="Heading 1 Char"/>
    <w:basedOn w:val="DefaultParagraphFont"/>
    <w:link w:val="Heading1"/>
    <w:uiPriority w:val="9"/>
    <w:rsid w:val="00292E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F6A5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E2EEB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E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59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9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9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annabelle</dc:creator>
  <cp:keywords/>
  <dc:description/>
  <cp:lastModifiedBy>Chuck</cp:lastModifiedBy>
  <cp:revision>2</cp:revision>
  <dcterms:created xsi:type="dcterms:W3CDTF">2020-07-04T07:30:00Z</dcterms:created>
  <dcterms:modified xsi:type="dcterms:W3CDTF">2020-07-04T07:30:00Z</dcterms:modified>
</cp:coreProperties>
</file>