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76F" w:rsidRDefault="00D73D9E" w:rsidP="00D73D9E">
      <w:pPr>
        <w:pStyle w:val="BodyTextIndent3"/>
        <w:ind w:firstLine="0"/>
        <w:rPr>
          <w:rFonts w:ascii="Cambria" w:hAnsi="Cambria"/>
          <w:sz w:val="20"/>
        </w:rPr>
      </w:pPr>
      <w:r w:rsidRPr="006B15FA">
        <w:rPr>
          <w:rFonts w:ascii="Cambria" w:hAnsi="Cambria"/>
          <w:b/>
          <w:i/>
          <w:color w:val="000000"/>
          <w:sz w:val="20"/>
        </w:rPr>
        <w:t>Instructions:</w:t>
      </w:r>
      <w:r w:rsidRPr="006B15FA">
        <w:rPr>
          <w:rFonts w:ascii="Cambria" w:hAnsi="Cambria"/>
          <w:color w:val="000000"/>
          <w:sz w:val="20"/>
        </w:rPr>
        <w:t xml:space="preserve"> </w:t>
      </w:r>
      <w:r w:rsidR="005820D6" w:rsidRPr="006B15FA">
        <w:rPr>
          <w:rFonts w:ascii="Cambria" w:hAnsi="Cambria"/>
          <w:sz w:val="20"/>
        </w:rPr>
        <w:t xml:space="preserve">This form is used to request payment of activities for full-time EPA </w:t>
      </w:r>
      <w:r w:rsidR="003E5C7F">
        <w:rPr>
          <w:rFonts w:ascii="Cambria" w:hAnsi="Cambria"/>
          <w:sz w:val="20"/>
        </w:rPr>
        <w:t>employees</w:t>
      </w:r>
      <w:r w:rsidR="00322264" w:rsidRPr="006B15FA">
        <w:rPr>
          <w:rFonts w:ascii="Cambria" w:hAnsi="Cambria"/>
          <w:sz w:val="20"/>
        </w:rPr>
        <w:t xml:space="preserve"> </w:t>
      </w:r>
      <w:r w:rsidR="005820D6" w:rsidRPr="006B15FA">
        <w:rPr>
          <w:rFonts w:ascii="Cambria" w:hAnsi="Cambria"/>
          <w:sz w:val="20"/>
        </w:rPr>
        <w:t>that are non-permanent in nature and are outside the normal scope of duties and responsibilities.</w:t>
      </w:r>
      <w:r w:rsidR="00ED676F" w:rsidRPr="006B15FA">
        <w:rPr>
          <w:rFonts w:ascii="Cambria" w:hAnsi="Cambria"/>
          <w:sz w:val="20"/>
        </w:rPr>
        <w:t xml:space="preserve"> The requesting department must initiate this form and secure appropriate administrative signatures prior to payment.</w:t>
      </w:r>
      <w:r w:rsidR="00462CD9" w:rsidRPr="006B15FA">
        <w:rPr>
          <w:rFonts w:ascii="Cambria" w:hAnsi="Cambria"/>
          <w:sz w:val="20"/>
        </w:rPr>
        <w:t xml:space="preserve"> </w:t>
      </w:r>
      <w:r w:rsidR="003E5C7F">
        <w:rPr>
          <w:rFonts w:ascii="Cambria" w:hAnsi="Cambria"/>
          <w:sz w:val="20"/>
        </w:rPr>
        <w:t>Submit</w:t>
      </w:r>
      <w:r w:rsidR="006B15FA" w:rsidRPr="006B15FA">
        <w:rPr>
          <w:rFonts w:ascii="Cambria" w:hAnsi="Cambria"/>
          <w:sz w:val="20"/>
        </w:rPr>
        <w:t xml:space="preserve"> signed forms to </w:t>
      </w:r>
      <w:r w:rsidR="003E5C7F">
        <w:rPr>
          <w:rFonts w:ascii="Cambria" w:hAnsi="Cambria"/>
          <w:sz w:val="20"/>
        </w:rPr>
        <w:t xml:space="preserve">either </w:t>
      </w:r>
      <w:r w:rsidR="006B15FA" w:rsidRPr="006B15FA">
        <w:rPr>
          <w:rFonts w:ascii="Cambria" w:hAnsi="Cambria"/>
          <w:sz w:val="20"/>
        </w:rPr>
        <w:t xml:space="preserve">EPA Non-Faculty Human Resources </w:t>
      </w:r>
      <w:r w:rsidR="003E5C7F">
        <w:rPr>
          <w:rFonts w:ascii="Cambria" w:hAnsi="Cambria"/>
          <w:sz w:val="20"/>
        </w:rPr>
        <w:t>or Academic Personnel, as applicable,</w:t>
      </w:r>
      <w:r w:rsidR="006B15FA" w:rsidRPr="006B15FA">
        <w:rPr>
          <w:rFonts w:ascii="Cambria" w:hAnsi="Cambria"/>
          <w:sz w:val="20"/>
        </w:rPr>
        <w:t xml:space="preserve"> for review and approval. The request, when approved</w:t>
      </w:r>
      <w:r w:rsidR="00A853EA">
        <w:rPr>
          <w:rFonts w:ascii="Cambria" w:hAnsi="Cambria"/>
          <w:sz w:val="20"/>
        </w:rPr>
        <w:t>,</w:t>
      </w:r>
      <w:r w:rsidR="006B15FA" w:rsidRPr="006B15FA">
        <w:rPr>
          <w:rFonts w:ascii="Cambria" w:hAnsi="Cambria"/>
          <w:sz w:val="20"/>
        </w:rPr>
        <w:t xml:space="preserve"> will be returned to the department and </w:t>
      </w:r>
      <w:r w:rsidR="0032314E">
        <w:rPr>
          <w:rFonts w:ascii="Cambria" w:hAnsi="Cambria"/>
          <w:sz w:val="20"/>
        </w:rPr>
        <w:t xml:space="preserve">should be attached to the </w:t>
      </w:r>
      <w:proofErr w:type="spellStart"/>
      <w:r w:rsidR="0032314E">
        <w:rPr>
          <w:rFonts w:ascii="Cambria" w:hAnsi="Cambria"/>
          <w:sz w:val="20"/>
        </w:rPr>
        <w:t>ePAR</w:t>
      </w:r>
      <w:proofErr w:type="spellEnd"/>
      <w:r w:rsidR="0032314E">
        <w:rPr>
          <w:rFonts w:ascii="Cambria" w:hAnsi="Cambria"/>
          <w:sz w:val="20"/>
        </w:rPr>
        <w:t xml:space="preserve"> in PeopleSoft</w:t>
      </w:r>
      <w:bookmarkStart w:id="0" w:name="_GoBack"/>
      <w:bookmarkEnd w:id="0"/>
      <w:r w:rsidR="006B15FA" w:rsidRPr="006B15FA">
        <w:rPr>
          <w:rFonts w:ascii="Cambria" w:hAnsi="Cambria"/>
          <w:sz w:val="20"/>
        </w:rPr>
        <w:t xml:space="preserve">. </w:t>
      </w:r>
    </w:p>
    <w:p w:rsidR="00B93B45" w:rsidRDefault="00D82C6A" w:rsidP="00343F4C">
      <w:pPr>
        <w:pStyle w:val="BodyTextIndent3"/>
        <w:tabs>
          <w:tab w:val="right" w:pos="10973"/>
        </w:tabs>
        <w:ind w:firstLine="0"/>
        <w:rPr>
          <w:rFonts w:ascii="Cambria" w:hAnsi="Cambria"/>
          <w:sz w:val="20"/>
        </w:rPr>
      </w:pPr>
      <w:r>
        <w:rPr>
          <w:rFonts w:ascii="Cambria" w:hAnsi="Cambria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F1ADC3" wp14:editId="0FA3FC51">
                <wp:simplePos x="0" y="0"/>
                <wp:positionH relativeFrom="column">
                  <wp:posOffset>-5715</wp:posOffset>
                </wp:positionH>
                <wp:positionV relativeFrom="paragraph">
                  <wp:posOffset>52070</wp:posOffset>
                </wp:positionV>
                <wp:extent cx="7002780" cy="28575"/>
                <wp:effectExtent l="13335" t="13970" r="13335" b="1460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02780" cy="2857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E01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.45pt;margin-top:4.1pt;width:551.4pt;height:2.2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" strokeweight="2pt"/>
            </w:pict>
          </mc:Fallback>
        </mc:AlternateContent>
      </w:r>
      <w:r w:rsidR="00343F4C">
        <w:rPr>
          <w:rFonts w:ascii="Cambria" w:hAnsi="Cambria"/>
          <w:sz w:val="20"/>
        </w:rPr>
        <w:tab/>
      </w:r>
    </w:p>
    <w:tbl>
      <w:tblPr>
        <w:tblW w:w="10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620"/>
        <w:gridCol w:w="1543"/>
        <w:gridCol w:w="3420"/>
        <w:gridCol w:w="1890"/>
        <w:gridCol w:w="2447"/>
      </w:tblGrid>
      <w:tr w:rsidR="00304BEE" w:rsidRPr="003C0D60" w:rsidTr="008F2B16">
        <w:tc>
          <w:tcPr>
            <w:tcW w:w="10920" w:type="dxa"/>
            <w:gridSpan w:val="5"/>
            <w:tcBorders>
              <w:bottom w:val="single" w:sz="4" w:space="0" w:color="auto"/>
            </w:tcBorders>
            <w:shd w:val="solid" w:color="auto" w:fill="auto"/>
          </w:tcPr>
          <w:p w:rsidR="00304BEE" w:rsidRPr="003C0D60" w:rsidRDefault="00304BEE" w:rsidP="008F2B16">
            <w:pPr>
              <w:tabs>
                <w:tab w:val="left" w:pos="4005"/>
              </w:tabs>
              <w:ind w:left="-7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AUTHORIZED PERSONNEL</w:t>
            </w:r>
          </w:p>
        </w:tc>
      </w:tr>
      <w:tr w:rsidR="00304BEE" w:rsidRPr="003C0D60" w:rsidTr="00304BEE">
        <w:trPr>
          <w:trHeight w:val="377"/>
        </w:trPr>
        <w:tc>
          <w:tcPr>
            <w:tcW w:w="162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Employee Name</w:t>
            </w:r>
          </w:p>
        </w:tc>
        <w:tc>
          <w:tcPr>
            <w:tcW w:w="4963" w:type="dxa"/>
            <w:gridSpan w:val="2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04BEE" w:rsidRPr="00DF789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PID:</w:t>
            </w:r>
          </w:p>
        </w:tc>
        <w:tc>
          <w:tcPr>
            <w:tcW w:w="2447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304BEE" w:rsidRPr="003C0D60" w:rsidTr="00304BEE">
        <w:trPr>
          <w:trHeight w:val="386"/>
        </w:trPr>
        <w:tc>
          <w:tcPr>
            <w:tcW w:w="3163" w:type="dxa"/>
            <w:gridSpan w:val="2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Employee Working Title:</w:t>
            </w:r>
          </w:p>
        </w:tc>
        <w:tc>
          <w:tcPr>
            <w:tcW w:w="7757" w:type="dxa"/>
            <w:gridSpan w:val="3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304BEE" w:rsidRPr="003C0D60" w:rsidTr="00304BEE">
        <w:trPr>
          <w:trHeight w:val="359"/>
        </w:trPr>
        <w:tc>
          <w:tcPr>
            <w:tcW w:w="3163" w:type="dxa"/>
            <w:gridSpan w:val="2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Base Department Name:</w:t>
            </w:r>
          </w:p>
        </w:tc>
        <w:tc>
          <w:tcPr>
            <w:tcW w:w="342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Base Dept. #:</w:t>
            </w:r>
          </w:p>
        </w:tc>
        <w:tc>
          <w:tcPr>
            <w:tcW w:w="2447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304BEE" w:rsidRPr="003C0D60" w:rsidTr="00304BEE">
        <w:trPr>
          <w:trHeight w:val="377"/>
        </w:trPr>
        <w:tc>
          <w:tcPr>
            <w:tcW w:w="3163" w:type="dxa"/>
            <w:gridSpan w:val="2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Requesting Department Name:</w:t>
            </w:r>
          </w:p>
        </w:tc>
        <w:tc>
          <w:tcPr>
            <w:tcW w:w="342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Requesting Dept. #:</w:t>
            </w:r>
          </w:p>
        </w:tc>
        <w:tc>
          <w:tcPr>
            <w:tcW w:w="2447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304BEE" w:rsidRPr="003C0D60" w:rsidTr="00304BEE">
        <w:trPr>
          <w:trHeight w:val="359"/>
        </w:trPr>
        <w:tc>
          <w:tcPr>
            <w:tcW w:w="3163" w:type="dxa"/>
            <w:gridSpan w:val="2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Employee’s Base Salary:</w:t>
            </w:r>
          </w:p>
        </w:tc>
        <w:tc>
          <w:tcPr>
            <w:tcW w:w="342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Requested Overload Amount:</w:t>
            </w:r>
          </w:p>
        </w:tc>
        <w:tc>
          <w:tcPr>
            <w:tcW w:w="2447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304BEE" w:rsidRPr="003C0D60" w:rsidTr="00304BEE">
        <w:trPr>
          <w:trHeight w:val="359"/>
        </w:trPr>
        <w:tc>
          <w:tcPr>
            <w:tcW w:w="3163" w:type="dxa"/>
            <w:gridSpan w:val="2"/>
            <w:vAlign w:val="center"/>
          </w:tcPr>
          <w:p w:rsidR="00304BEE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Activity Start Date:</w:t>
            </w:r>
          </w:p>
        </w:tc>
        <w:tc>
          <w:tcPr>
            <w:tcW w:w="342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04BEE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Expected/Estimated End Date:</w:t>
            </w:r>
          </w:p>
        </w:tc>
        <w:tc>
          <w:tcPr>
            <w:tcW w:w="2447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304BEE" w:rsidRPr="003C0D60" w:rsidTr="00304BEE">
        <w:trPr>
          <w:trHeight w:val="359"/>
        </w:trPr>
        <w:tc>
          <w:tcPr>
            <w:tcW w:w="3163" w:type="dxa"/>
            <w:gridSpan w:val="2"/>
            <w:vAlign w:val="center"/>
          </w:tcPr>
          <w:p w:rsidR="00304BEE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Total Fiscal Year Annualized Salary:</w:t>
            </w:r>
          </w:p>
        </w:tc>
        <w:tc>
          <w:tcPr>
            <w:tcW w:w="3420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304BEE" w:rsidRDefault="00304BEE" w:rsidP="008F2B1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2447" w:type="dxa"/>
            <w:vAlign w:val="center"/>
          </w:tcPr>
          <w:p w:rsidR="00304BEE" w:rsidRPr="003C0D60" w:rsidRDefault="00304BEE" w:rsidP="008F2B16">
            <w:pPr>
              <w:rPr>
                <w:rFonts w:ascii="Calibri" w:hAnsi="Calibri"/>
                <w:sz w:val="19"/>
                <w:szCs w:val="19"/>
              </w:rPr>
            </w:pPr>
          </w:p>
        </w:tc>
      </w:tr>
    </w:tbl>
    <w:p w:rsidR="006E0C4B" w:rsidRDefault="006E0C4B" w:rsidP="006E0C4B">
      <w:pPr>
        <w:pStyle w:val="BodyTextIndent3"/>
        <w:spacing w:line="480" w:lineRule="auto"/>
        <w:ind w:firstLine="0"/>
        <w:rPr>
          <w:rFonts w:ascii="Cambria" w:hAnsi="Cambria" w:cs="Arial"/>
          <w:b/>
          <w:color w:val="000000"/>
          <w:sz w:val="20"/>
        </w:rPr>
      </w:pPr>
    </w:p>
    <w:tbl>
      <w:tblPr>
        <w:tblW w:w="10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633"/>
        <w:gridCol w:w="9287"/>
      </w:tblGrid>
      <w:tr w:rsidR="00FF4FB4" w:rsidRPr="003C0D60" w:rsidTr="008F2B16">
        <w:tc>
          <w:tcPr>
            <w:tcW w:w="10920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:rsidR="00FF4FB4" w:rsidRPr="003C0D60" w:rsidRDefault="00FF4FB4" w:rsidP="00FF4FB4">
            <w:pPr>
              <w:tabs>
                <w:tab w:val="left" w:pos="4005"/>
              </w:tabs>
              <w:ind w:left="-7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TYPE OF ACTIVITY (Please select below)</w:t>
            </w:r>
          </w:p>
        </w:tc>
      </w:tr>
      <w:tr w:rsidR="00FF4FB4" w:rsidRPr="003C0D60" w:rsidTr="00FF4FB4">
        <w:trPr>
          <w:trHeight w:val="377"/>
        </w:trPr>
        <w:tc>
          <w:tcPr>
            <w:tcW w:w="1633" w:type="dxa"/>
            <w:vAlign w:val="center"/>
          </w:tcPr>
          <w:p w:rsidR="00FF4FB4" w:rsidRPr="003C0D60" w:rsidRDefault="00FF4FB4" w:rsidP="00FF4FB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32314E">
              <w:rPr>
                <w:rFonts w:ascii="Calibri" w:hAnsi="Calibri"/>
                <w:b/>
                <w:sz w:val="19"/>
                <w:szCs w:val="19"/>
              </w:rPr>
            </w:r>
            <w:r w:rsidR="0032314E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1"/>
          </w:p>
        </w:tc>
        <w:tc>
          <w:tcPr>
            <w:tcW w:w="9287" w:type="dxa"/>
            <w:vAlign w:val="center"/>
          </w:tcPr>
          <w:p w:rsidR="00FF4FB4" w:rsidRPr="003C0D60" w:rsidRDefault="00FF4FB4" w:rsidP="008F2B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Teaching a course that is exceptional to normal teaching load</w:t>
            </w:r>
          </w:p>
        </w:tc>
      </w:tr>
      <w:tr w:rsidR="00FF4FB4" w:rsidRPr="003C0D60" w:rsidTr="00FF4FB4">
        <w:trPr>
          <w:trHeight w:val="377"/>
        </w:trPr>
        <w:tc>
          <w:tcPr>
            <w:tcW w:w="1633" w:type="dxa"/>
            <w:vAlign w:val="center"/>
          </w:tcPr>
          <w:p w:rsidR="00FF4FB4" w:rsidRDefault="00FF4FB4" w:rsidP="00FF4FB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32314E">
              <w:rPr>
                <w:rFonts w:ascii="Calibri" w:hAnsi="Calibri"/>
                <w:b/>
                <w:sz w:val="19"/>
                <w:szCs w:val="19"/>
              </w:rPr>
            </w:r>
            <w:r w:rsidR="0032314E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2"/>
          </w:p>
        </w:tc>
        <w:tc>
          <w:tcPr>
            <w:tcW w:w="9287" w:type="dxa"/>
            <w:vAlign w:val="center"/>
          </w:tcPr>
          <w:p w:rsidR="00FF4FB4" w:rsidRPr="003C0D60" w:rsidRDefault="00FF4FB4" w:rsidP="008F2B16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Assignment to a special project</w:t>
            </w:r>
          </w:p>
        </w:tc>
      </w:tr>
      <w:tr w:rsidR="00FF4FB4" w:rsidRPr="003C0D60" w:rsidTr="00FF4FB4">
        <w:trPr>
          <w:trHeight w:val="386"/>
        </w:trPr>
        <w:tc>
          <w:tcPr>
            <w:tcW w:w="1633" w:type="dxa"/>
            <w:vAlign w:val="center"/>
          </w:tcPr>
          <w:p w:rsidR="00FF4FB4" w:rsidRPr="003C0D60" w:rsidRDefault="00FF4FB4" w:rsidP="00FF4FB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32314E">
              <w:rPr>
                <w:rFonts w:ascii="Calibri" w:hAnsi="Calibri"/>
                <w:b/>
                <w:sz w:val="19"/>
                <w:szCs w:val="19"/>
              </w:rPr>
            </w:r>
            <w:r w:rsidR="0032314E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3"/>
          </w:p>
        </w:tc>
        <w:tc>
          <w:tcPr>
            <w:tcW w:w="9287" w:type="dxa"/>
            <w:vAlign w:val="center"/>
          </w:tcPr>
          <w:p w:rsidR="00FF4FB4" w:rsidRPr="00FF4FB4" w:rsidRDefault="00FF4FB4" w:rsidP="008F2B16">
            <w:pPr>
              <w:rPr>
                <w:rFonts w:ascii="Calibri" w:hAnsi="Calibri"/>
                <w:sz w:val="19"/>
                <w:szCs w:val="19"/>
              </w:rPr>
            </w:pPr>
            <w:r w:rsidRPr="00FF4FB4">
              <w:rPr>
                <w:rFonts w:ascii="Calibri" w:hAnsi="Calibri"/>
                <w:sz w:val="19"/>
                <w:szCs w:val="19"/>
              </w:rPr>
              <w:t>Additional duties not expected or associated with the position</w:t>
            </w:r>
          </w:p>
        </w:tc>
      </w:tr>
      <w:tr w:rsidR="00FF4FB4" w:rsidRPr="003C0D60" w:rsidTr="00FF4FB4">
        <w:trPr>
          <w:trHeight w:val="359"/>
        </w:trPr>
        <w:tc>
          <w:tcPr>
            <w:tcW w:w="1633" w:type="dxa"/>
            <w:vAlign w:val="center"/>
          </w:tcPr>
          <w:p w:rsidR="00FF4FB4" w:rsidRPr="003C0D60" w:rsidRDefault="00FF4FB4" w:rsidP="00FF4FB4">
            <w:pPr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Calibri" w:hAnsi="Calibri"/>
                <w:b/>
                <w:sz w:val="19"/>
                <w:szCs w:val="19"/>
              </w:rPr>
              <w:instrText xml:space="preserve"> FORMCHECKBOX </w:instrText>
            </w:r>
            <w:r w:rsidR="0032314E">
              <w:rPr>
                <w:rFonts w:ascii="Calibri" w:hAnsi="Calibri"/>
                <w:b/>
                <w:sz w:val="19"/>
                <w:szCs w:val="19"/>
              </w:rPr>
            </w:r>
            <w:r w:rsidR="0032314E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End w:id="4"/>
          </w:p>
        </w:tc>
        <w:tc>
          <w:tcPr>
            <w:tcW w:w="9287" w:type="dxa"/>
            <w:vAlign w:val="center"/>
          </w:tcPr>
          <w:p w:rsidR="00FF4FB4" w:rsidRPr="00FF4FB4" w:rsidRDefault="00FF4FB4" w:rsidP="008F2B16">
            <w:pPr>
              <w:rPr>
                <w:rFonts w:ascii="Calibri" w:hAnsi="Calibri"/>
                <w:sz w:val="19"/>
                <w:szCs w:val="19"/>
              </w:rPr>
            </w:pPr>
            <w:r w:rsidRPr="00FF4FB4">
              <w:rPr>
                <w:rFonts w:ascii="Calibri" w:hAnsi="Calibri"/>
                <w:sz w:val="19"/>
                <w:szCs w:val="19"/>
              </w:rPr>
              <w:t xml:space="preserve">Other (please explain: </w:t>
            </w:r>
            <w:r w:rsidRPr="00FF4FB4">
              <w:rPr>
                <w:rFonts w:ascii="Cambria" w:hAnsi="Cambria" w:cs="Arial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4FB4">
              <w:rPr>
                <w:rFonts w:ascii="Cambria" w:hAnsi="Cambria" w:cs="Arial"/>
                <w:color w:val="000000"/>
              </w:rPr>
              <w:instrText xml:space="preserve"> FORMTEXT </w:instrText>
            </w:r>
            <w:r w:rsidRPr="00FF4FB4">
              <w:rPr>
                <w:rFonts w:ascii="Cambria" w:hAnsi="Cambria" w:cs="Arial"/>
                <w:color w:val="000000"/>
              </w:rPr>
            </w:r>
            <w:r w:rsidRPr="00FF4FB4">
              <w:rPr>
                <w:rFonts w:ascii="Cambria" w:hAnsi="Cambria" w:cs="Arial"/>
                <w:color w:val="000000"/>
              </w:rPr>
              <w:fldChar w:fldCharType="separate"/>
            </w:r>
            <w:r w:rsidRPr="00FF4FB4">
              <w:rPr>
                <w:rFonts w:ascii="Cambria" w:hAnsi="Cambria" w:cs="Arial"/>
                <w:noProof/>
                <w:color w:val="000000"/>
              </w:rPr>
              <w:t> </w:t>
            </w:r>
            <w:r w:rsidRPr="00FF4FB4">
              <w:rPr>
                <w:rFonts w:ascii="Cambria" w:hAnsi="Cambria" w:cs="Arial"/>
                <w:noProof/>
                <w:color w:val="000000"/>
              </w:rPr>
              <w:t> </w:t>
            </w:r>
            <w:r w:rsidRPr="00FF4FB4">
              <w:rPr>
                <w:rFonts w:ascii="Cambria" w:hAnsi="Cambria" w:cs="Arial"/>
                <w:noProof/>
                <w:color w:val="000000"/>
              </w:rPr>
              <w:t> </w:t>
            </w:r>
            <w:r w:rsidRPr="00FF4FB4">
              <w:rPr>
                <w:rFonts w:ascii="Cambria" w:hAnsi="Cambria" w:cs="Arial"/>
                <w:noProof/>
                <w:color w:val="000000"/>
              </w:rPr>
              <w:t> </w:t>
            </w:r>
            <w:r w:rsidRPr="00FF4FB4">
              <w:rPr>
                <w:rFonts w:ascii="Cambria" w:hAnsi="Cambria" w:cs="Arial"/>
                <w:noProof/>
                <w:color w:val="000000"/>
              </w:rPr>
              <w:t> </w:t>
            </w:r>
            <w:r w:rsidRPr="00FF4FB4">
              <w:rPr>
                <w:rFonts w:ascii="Cambria" w:hAnsi="Cambria" w:cs="Arial"/>
                <w:color w:val="000000"/>
              </w:rPr>
              <w:fldChar w:fldCharType="end"/>
            </w:r>
          </w:p>
        </w:tc>
      </w:tr>
    </w:tbl>
    <w:p w:rsidR="007B35B1" w:rsidRDefault="007B35B1" w:rsidP="007B35B1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p w:rsidR="00FF4FB4" w:rsidRPr="00D35DD2" w:rsidRDefault="00FF4FB4" w:rsidP="007B35B1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tbl>
      <w:tblPr>
        <w:tblW w:w="10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10920"/>
      </w:tblGrid>
      <w:tr w:rsidR="00FF4FB4" w:rsidRPr="003C0D60" w:rsidTr="008F2B16">
        <w:tc>
          <w:tcPr>
            <w:tcW w:w="10920" w:type="dxa"/>
            <w:tcBorders>
              <w:bottom w:val="single" w:sz="4" w:space="0" w:color="auto"/>
            </w:tcBorders>
            <w:shd w:val="solid" w:color="auto" w:fill="auto"/>
          </w:tcPr>
          <w:p w:rsidR="00FF4FB4" w:rsidRPr="003C0D60" w:rsidRDefault="00FF4FB4" w:rsidP="00FF4FB4">
            <w:pPr>
              <w:tabs>
                <w:tab w:val="left" w:pos="4005"/>
              </w:tabs>
              <w:ind w:left="-7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 PURPOSE OF ACTIVITY</w:t>
            </w:r>
          </w:p>
        </w:tc>
      </w:tr>
      <w:tr w:rsidR="00FF4FB4" w:rsidRPr="003C0D60" w:rsidTr="003864D7">
        <w:trPr>
          <w:trHeight w:val="908"/>
        </w:trPr>
        <w:tc>
          <w:tcPr>
            <w:tcW w:w="10920" w:type="dxa"/>
          </w:tcPr>
          <w:p w:rsidR="00FF4FB4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Describe the duties and responsibilities that justify payment:</w:t>
            </w:r>
          </w:p>
          <w:p w:rsidR="003864D7" w:rsidRDefault="003864D7" w:rsidP="003864D7">
            <w:pPr>
              <w:pStyle w:val="BodyTextIndent3"/>
              <w:ind w:firstLine="0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Cambria" w:hAnsi="Cambria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color w:val="000000"/>
                <w:sz w:val="20"/>
              </w:rPr>
            </w:r>
            <w:r>
              <w:rPr>
                <w:rFonts w:ascii="Cambria" w:hAnsi="Cambria" w:cs="Arial"/>
                <w:color w:val="000000"/>
                <w:sz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color w:val="000000"/>
                <w:sz w:val="20"/>
              </w:rPr>
              <w:fldChar w:fldCharType="end"/>
            </w:r>
            <w:bookmarkEnd w:id="5"/>
          </w:p>
          <w:p w:rsid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3864D7" w:rsidRP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3864D7" w:rsidRPr="003C0D60" w:rsidTr="003864D7">
        <w:trPr>
          <w:trHeight w:val="908"/>
        </w:trPr>
        <w:tc>
          <w:tcPr>
            <w:tcW w:w="10920" w:type="dxa"/>
          </w:tcPr>
          <w:p w:rsid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lastRenderedPageBreak/>
              <w:t>Explain how/why these duties are outside the scope of the employee’s regularly assigned job duties:</w:t>
            </w:r>
          </w:p>
          <w:p w:rsidR="003864D7" w:rsidRDefault="003864D7" w:rsidP="003864D7">
            <w:pPr>
              <w:pStyle w:val="BodyTextIndent3"/>
              <w:ind w:firstLine="0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Arial"/>
                <w:color w:val="000000"/>
                <w:sz w:val="20"/>
              </w:rPr>
              <w:instrText xml:space="preserve"> FORMTEXT </w:instrText>
            </w:r>
            <w:r>
              <w:rPr>
                <w:rFonts w:ascii="Cambria" w:hAnsi="Cambria" w:cs="Arial"/>
                <w:color w:val="000000"/>
                <w:sz w:val="20"/>
              </w:rPr>
            </w:r>
            <w:r>
              <w:rPr>
                <w:rFonts w:ascii="Cambria" w:hAnsi="Cambria" w:cs="Arial"/>
                <w:color w:val="000000"/>
                <w:sz w:val="20"/>
              </w:rPr>
              <w:fldChar w:fldCharType="separate"/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noProof/>
                <w:color w:val="000000"/>
                <w:sz w:val="20"/>
              </w:rPr>
              <w:t> </w:t>
            </w:r>
            <w:r>
              <w:rPr>
                <w:rFonts w:ascii="Cambria" w:hAnsi="Cambria" w:cs="Arial"/>
                <w:color w:val="000000"/>
                <w:sz w:val="20"/>
              </w:rPr>
              <w:fldChar w:fldCharType="end"/>
            </w:r>
          </w:p>
          <w:p w:rsid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</w:p>
          <w:p w:rsidR="003864D7" w:rsidRDefault="003864D7" w:rsidP="003864D7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</w:tr>
    </w:tbl>
    <w:p w:rsidR="007B35B1" w:rsidRPr="00D35DD2" w:rsidRDefault="007B35B1" w:rsidP="007B35B1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p w:rsidR="00F529E6" w:rsidRDefault="00F529E6" w:rsidP="00322264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p w:rsidR="006E0C4B" w:rsidRPr="00D35DD2" w:rsidRDefault="00655C46" w:rsidP="006E0C4B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  <w:r>
        <w:rPr>
          <w:rFonts w:ascii="Cambria" w:hAnsi="Cambria" w:cs="Arial"/>
          <w:color w:val="000000"/>
          <w:sz w:val="20"/>
        </w:rPr>
        <w:fldChar w:fldCharType="begin"/>
      </w:r>
      <w:r>
        <w:rPr>
          <w:rFonts w:ascii="Cambria" w:hAnsi="Cambria" w:cs="Arial"/>
          <w:color w:val="000000"/>
          <w:sz w:val="20"/>
        </w:rPr>
        <w:instrText xml:space="preserve"> FILLIN   \* MERGEFORMAT </w:instrText>
      </w:r>
      <w:r>
        <w:rPr>
          <w:rFonts w:ascii="Cambria" w:hAnsi="Cambria" w:cs="Arial"/>
          <w:color w:val="000000"/>
          <w:sz w:val="20"/>
        </w:rPr>
        <w:fldChar w:fldCharType="end"/>
      </w:r>
    </w:p>
    <w:p w:rsidR="00D35DD2" w:rsidRDefault="00D35DD2" w:rsidP="00322264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p w:rsidR="0030375E" w:rsidRDefault="0030375E" w:rsidP="00322264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p w:rsidR="00404446" w:rsidRDefault="00404446" w:rsidP="00851CB7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tbl>
      <w:tblPr>
        <w:tblW w:w="10920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3253"/>
        <w:gridCol w:w="3857"/>
        <w:gridCol w:w="900"/>
        <w:gridCol w:w="2910"/>
      </w:tblGrid>
      <w:tr w:rsidR="00CF6922" w:rsidRPr="003C0D60" w:rsidTr="008F2B16">
        <w:tc>
          <w:tcPr>
            <w:tcW w:w="10920" w:type="dxa"/>
            <w:gridSpan w:val="4"/>
            <w:tcBorders>
              <w:bottom w:val="single" w:sz="4" w:space="0" w:color="auto"/>
            </w:tcBorders>
            <w:shd w:val="solid" w:color="auto" w:fill="auto"/>
          </w:tcPr>
          <w:p w:rsidR="00CF6922" w:rsidRPr="003C0D60" w:rsidRDefault="00CF6922" w:rsidP="008F2B16">
            <w:pPr>
              <w:tabs>
                <w:tab w:val="left" w:pos="4005"/>
              </w:tabs>
              <w:ind w:left="-7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CERTIFICATIONS</w:t>
            </w:r>
          </w:p>
        </w:tc>
      </w:tr>
      <w:tr w:rsidR="00CF6922" w:rsidRPr="003C0D60" w:rsidTr="001E1F1A">
        <w:trPr>
          <w:trHeight w:val="377"/>
        </w:trPr>
        <w:tc>
          <w:tcPr>
            <w:tcW w:w="3253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Requesting Department Head Signature: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sz w:val="19"/>
                <w:szCs w:val="19"/>
              </w:rPr>
            </w:pPr>
            <w:bookmarkStart w:id="6" w:name="Text10"/>
          </w:p>
        </w:tc>
        <w:tc>
          <w:tcPr>
            <w:tcW w:w="900" w:type="dxa"/>
            <w:vAlign w:val="center"/>
          </w:tcPr>
          <w:p w:rsidR="00CF6922" w:rsidRPr="00DF789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Date:</w:t>
            </w:r>
          </w:p>
        </w:tc>
        <w:bookmarkEnd w:id="6"/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CF6922" w:rsidRPr="003C0D60" w:rsidTr="001E1F1A">
        <w:trPr>
          <w:trHeight w:val="386"/>
        </w:trPr>
        <w:tc>
          <w:tcPr>
            <w:tcW w:w="3253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Print Name: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  <w:bookmarkStart w:id="7" w:name="Text7"/>
          </w:p>
        </w:tc>
        <w:tc>
          <w:tcPr>
            <w:tcW w:w="90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Title: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  <w:bookmarkEnd w:id="7"/>
          </w:p>
        </w:tc>
      </w:tr>
      <w:tr w:rsidR="00CF6922" w:rsidRPr="003C0D60" w:rsidTr="001E1F1A">
        <w:trPr>
          <w:trHeight w:val="359"/>
        </w:trPr>
        <w:tc>
          <w:tcPr>
            <w:tcW w:w="3253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Requesting/Home Dept. Dean/Division HR Approver Signature: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Date: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CF6922" w:rsidRPr="003C0D60" w:rsidTr="001E1F1A">
        <w:trPr>
          <w:trHeight w:val="359"/>
        </w:trPr>
        <w:tc>
          <w:tcPr>
            <w:tcW w:w="3253" w:type="dxa"/>
            <w:vAlign w:val="center"/>
          </w:tcPr>
          <w:p w:rsidR="00CF6922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Print Name: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F6922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Title: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CF6922" w:rsidRPr="003C0D60" w:rsidTr="001E1F1A">
        <w:trPr>
          <w:trHeight w:val="377"/>
        </w:trPr>
        <w:tc>
          <w:tcPr>
            <w:tcW w:w="3253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Home Department Head Signature: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Date: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CF6922" w:rsidRPr="003C0D60" w:rsidTr="001E1F1A">
        <w:trPr>
          <w:trHeight w:val="359"/>
        </w:trPr>
        <w:tc>
          <w:tcPr>
            <w:tcW w:w="3253" w:type="dxa"/>
            <w:vAlign w:val="center"/>
          </w:tcPr>
          <w:p w:rsidR="00CF6922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Print Name: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F6922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Title: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  <w:tr w:rsidR="00CF6922" w:rsidRPr="003C0D60" w:rsidTr="001E1F1A">
        <w:trPr>
          <w:trHeight w:val="359"/>
        </w:trPr>
        <w:tc>
          <w:tcPr>
            <w:tcW w:w="3253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OHR/Academic Personnel Approver Signature: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</w:p>
        </w:tc>
        <w:tc>
          <w:tcPr>
            <w:tcW w:w="90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Date: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sz w:val="19"/>
                <w:szCs w:val="19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sz w:val="19"/>
                <w:szCs w:val="19"/>
              </w:rPr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separate"/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sz w:val="19"/>
                <w:szCs w:val="19"/>
              </w:rPr>
              <w:fldChar w:fldCharType="end"/>
            </w:r>
          </w:p>
        </w:tc>
      </w:tr>
      <w:tr w:rsidR="00CF6922" w:rsidRPr="003C0D60" w:rsidTr="001E1F1A">
        <w:trPr>
          <w:trHeight w:val="359"/>
        </w:trPr>
        <w:tc>
          <w:tcPr>
            <w:tcW w:w="3253" w:type="dxa"/>
            <w:vAlign w:val="center"/>
          </w:tcPr>
          <w:p w:rsidR="00CF6922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Print Name:</w:t>
            </w:r>
          </w:p>
        </w:tc>
        <w:tc>
          <w:tcPr>
            <w:tcW w:w="3857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CF6922" w:rsidRDefault="00CF6922" w:rsidP="008F2B16">
            <w:pPr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Title:</w:t>
            </w:r>
          </w:p>
        </w:tc>
        <w:tc>
          <w:tcPr>
            <w:tcW w:w="2910" w:type="dxa"/>
            <w:vAlign w:val="center"/>
          </w:tcPr>
          <w:p w:rsidR="00CF6922" w:rsidRPr="003C0D60" w:rsidRDefault="00CF6922" w:rsidP="008F2B16">
            <w:pPr>
              <w:rPr>
                <w:rFonts w:ascii="Calibri" w:hAnsi="Calibri"/>
                <w:sz w:val="19"/>
                <w:szCs w:val="19"/>
              </w:rPr>
            </w:pP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instrText xml:space="preserve"> FORMTEXT </w:instrText>
            </w:r>
            <w:r w:rsidRPr="003C0D60">
              <w:rPr>
                <w:rFonts w:ascii="Calibri" w:hAnsi="Calibri"/>
                <w:b/>
                <w:sz w:val="19"/>
                <w:szCs w:val="19"/>
              </w:rPr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separate"/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b/>
                <w:noProof/>
                <w:sz w:val="19"/>
                <w:szCs w:val="19"/>
              </w:rPr>
              <w:t> </w:t>
            </w:r>
            <w:r w:rsidRPr="003C0D60">
              <w:rPr>
                <w:rFonts w:ascii="Calibri" w:hAnsi="Calibri"/>
                <w:b/>
                <w:sz w:val="19"/>
                <w:szCs w:val="19"/>
              </w:rPr>
              <w:fldChar w:fldCharType="end"/>
            </w:r>
          </w:p>
        </w:tc>
      </w:tr>
    </w:tbl>
    <w:p w:rsidR="00CF6922" w:rsidRDefault="00CF6922" w:rsidP="00851CB7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p w:rsidR="00CF6922" w:rsidRDefault="00CF6922" w:rsidP="00851CB7">
      <w:pPr>
        <w:pStyle w:val="BodyTextIndent3"/>
        <w:ind w:firstLine="0"/>
        <w:rPr>
          <w:rFonts w:ascii="Cambria" w:hAnsi="Cambria" w:cs="Arial"/>
          <w:color w:val="000000"/>
          <w:sz w:val="20"/>
        </w:rPr>
      </w:pPr>
    </w:p>
    <w:sectPr w:rsidR="00CF6922" w:rsidSect="00A35B3E">
      <w:headerReference w:type="first" r:id="rId8"/>
      <w:footerReference w:type="first" r:id="rId9"/>
      <w:pgSz w:w="12240" w:h="15840" w:code="1"/>
      <w:pgMar w:top="274" w:right="720" w:bottom="720" w:left="547" w:header="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D1A" w:rsidRDefault="00BA0D1A">
      <w:r>
        <w:separator/>
      </w:r>
    </w:p>
  </w:endnote>
  <w:endnote w:type="continuationSeparator" w:id="0">
    <w:p w:rsidR="00BA0D1A" w:rsidRDefault="00BA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64" w:rsidRDefault="00322264" w:rsidP="00386F85">
    <w:pPr>
      <w:pStyle w:val="Footer"/>
      <w:numPr>
        <w:ins w:id="8" w:author="Unknown"/>
      </w:numPr>
      <w:jc w:val="center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D1A" w:rsidRDefault="00BA0D1A">
      <w:r>
        <w:separator/>
      </w:r>
    </w:p>
  </w:footnote>
  <w:footnote w:type="continuationSeparator" w:id="0">
    <w:p w:rsidR="00BA0D1A" w:rsidRDefault="00BA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264" w:rsidRPr="00724C3C" w:rsidRDefault="00D82C6A" w:rsidP="00724C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4987C4" wp14:editId="08EA787F">
          <wp:simplePos x="0" y="0"/>
          <wp:positionH relativeFrom="page">
            <wp:posOffset>452755</wp:posOffset>
          </wp:positionH>
          <wp:positionV relativeFrom="page">
            <wp:posOffset>365760</wp:posOffset>
          </wp:positionV>
          <wp:extent cx="1833245" cy="506095"/>
          <wp:effectExtent l="0" t="0" r="0" b="8255"/>
          <wp:wrapSquare wrapText="bothSides"/>
          <wp:docPr id="5" name="Picture 2" descr="UNC_Human Resources_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C_Human Resources_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9029" r="7358" b="19568"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2264" w:rsidRPr="00724C3C" w:rsidRDefault="00D82C6A" w:rsidP="00724C3C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46D24B7" wp14:editId="7A265AD7">
              <wp:simplePos x="0" y="0"/>
              <wp:positionH relativeFrom="page">
                <wp:posOffset>2447925</wp:posOffset>
              </wp:positionH>
              <wp:positionV relativeFrom="page">
                <wp:posOffset>365760</wp:posOffset>
              </wp:positionV>
              <wp:extent cx="4937760" cy="565785"/>
              <wp:effectExtent l="0" t="0" r="15240" b="24765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264" w:rsidRPr="0055317D" w:rsidRDefault="00322264" w:rsidP="00F81CAE">
                          <w:pPr>
                            <w:pStyle w:val="Header"/>
                            <w:tabs>
                              <w:tab w:val="left" w:pos="720"/>
                            </w:tabs>
                            <w:spacing w:before="60"/>
                            <w:ind w:right="86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 w:rsidRPr="0055317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EPA </w:t>
                          </w:r>
                          <w:r w:rsidR="00AA6A12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Overload Pay</w:t>
                          </w:r>
                          <w:r w:rsidRPr="0055317D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Request Form </w:t>
                          </w:r>
                        </w:p>
                        <w:p w:rsidR="00322264" w:rsidRDefault="00322264" w:rsidP="00CE38FB">
                          <w:pPr>
                            <w:pStyle w:val="Header"/>
                            <w:tabs>
                              <w:tab w:val="left" w:pos="720"/>
                            </w:tabs>
                            <w:spacing w:before="60"/>
                            <w:ind w:right="86"/>
                            <w:rPr>
                              <w:rFonts w:ascii="Calibri" w:hAnsi="Calibri"/>
                              <w:b/>
                              <w:szCs w:val="24"/>
                            </w:rPr>
                          </w:pPr>
                        </w:p>
                        <w:p w:rsidR="00322264" w:rsidRDefault="00322264" w:rsidP="00724C3C"/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6D24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2.75pt;margin-top:28.8pt;width:388.8pt;height:44.5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">
              <v:textbox inset="0,0,0,0">
                <w:txbxContent>
                  <w:p w:rsidR="00322264" w:rsidRPr="0055317D" w:rsidRDefault="00322264" w:rsidP="00F81CAE">
                    <w:pPr>
                      <w:pStyle w:val="Header"/>
                      <w:tabs>
                        <w:tab w:val="left" w:pos="720"/>
                      </w:tabs>
                      <w:spacing w:before="60"/>
                      <w:ind w:right="86"/>
                      <w:jc w:val="center"/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 w:rsidRPr="0055317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EPA </w:t>
                    </w:r>
                    <w:r w:rsidR="00AA6A12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Overload Pay</w:t>
                    </w:r>
                    <w:r w:rsidRPr="0055317D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Request Form </w:t>
                    </w:r>
                  </w:p>
                  <w:p w:rsidR="00322264" w:rsidRDefault="00322264" w:rsidP="00CE38FB">
                    <w:pPr>
                      <w:pStyle w:val="Header"/>
                      <w:tabs>
                        <w:tab w:val="left" w:pos="720"/>
                      </w:tabs>
                      <w:spacing w:before="60"/>
                      <w:ind w:right="86"/>
                      <w:rPr>
                        <w:rFonts w:ascii="Calibri" w:hAnsi="Calibri"/>
                        <w:b/>
                        <w:szCs w:val="24"/>
                      </w:rPr>
                    </w:pPr>
                  </w:p>
                  <w:p w:rsidR="00322264" w:rsidRDefault="00322264" w:rsidP="00724C3C"/>
                </w:txbxContent>
              </v:textbox>
              <w10:wrap type="square" anchorx="page" anchory="page"/>
            </v:shape>
          </w:pict>
        </mc:Fallback>
      </mc:AlternateContent>
    </w:r>
  </w:p>
  <w:p w:rsidR="00322264" w:rsidRPr="00724C3C" w:rsidRDefault="00322264" w:rsidP="00724C3C">
    <w:pPr>
      <w:pStyle w:val="Header"/>
    </w:pPr>
  </w:p>
  <w:p w:rsidR="00322264" w:rsidRDefault="003222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4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4862D49"/>
    <w:multiLevelType w:val="hybridMultilevel"/>
    <w:tmpl w:val="027A40FC"/>
    <w:lvl w:ilvl="0" w:tplc="281C2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C3B22"/>
    <w:multiLevelType w:val="multilevel"/>
    <w:tmpl w:val="782A75F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60AA321C"/>
    <w:multiLevelType w:val="hybridMultilevel"/>
    <w:tmpl w:val="22C4FF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A"/>
    <w:rsid w:val="00035F63"/>
    <w:rsid w:val="00041700"/>
    <w:rsid w:val="000A25D0"/>
    <w:rsid w:val="000C47DC"/>
    <w:rsid w:val="00113487"/>
    <w:rsid w:val="001368BE"/>
    <w:rsid w:val="00157044"/>
    <w:rsid w:val="001656C4"/>
    <w:rsid w:val="00173D69"/>
    <w:rsid w:val="00174D3E"/>
    <w:rsid w:val="001A450B"/>
    <w:rsid w:val="001E1F1A"/>
    <w:rsid w:val="001E3CF7"/>
    <w:rsid w:val="00201872"/>
    <w:rsid w:val="00201E48"/>
    <w:rsid w:val="0021249A"/>
    <w:rsid w:val="002254C3"/>
    <w:rsid w:val="00227056"/>
    <w:rsid w:val="0027627B"/>
    <w:rsid w:val="0029036F"/>
    <w:rsid w:val="00292DA8"/>
    <w:rsid w:val="002A7FB7"/>
    <w:rsid w:val="002B77FE"/>
    <w:rsid w:val="002C59E2"/>
    <w:rsid w:val="002F358B"/>
    <w:rsid w:val="002F6F94"/>
    <w:rsid w:val="0030375E"/>
    <w:rsid w:val="00304BEE"/>
    <w:rsid w:val="00322264"/>
    <w:rsid w:val="0032314E"/>
    <w:rsid w:val="0034237C"/>
    <w:rsid w:val="00343F4C"/>
    <w:rsid w:val="003864D7"/>
    <w:rsid w:val="00386F85"/>
    <w:rsid w:val="003A58DD"/>
    <w:rsid w:val="003B5DB2"/>
    <w:rsid w:val="003C1089"/>
    <w:rsid w:val="003C432A"/>
    <w:rsid w:val="003D1DBC"/>
    <w:rsid w:val="003D4DEF"/>
    <w:rsid w:val="003E5C7F"/>
    <w:rsid w:val="00404446"/>
    <w:rsid w:val="00412C58"/>
    <w:rsid w:val="00455377"/>
    <w:rsid w:val="00456BDA"/>
    <w:rsid w:val="00462CD9"/>
    <w:rsid w:val="004824A3"/>
    <w:rsid w:val="004D79A6"/>
    <w:rsid w:val="00536589"/>
    <w:rsid w:val="00552165"/>
    <w:rsid w:val="0055317D"/>
    <w:rsid w:val="005534B0"/>
    <w:rsid w:val="00575644"/>
    <w:rsid w:val="005820D6"/>
    <w:rsid w:val="005B43D4"/>
    <w:rsid w:val="005C6BC3"/>
    <w:rsid w:val="005D4B65"/>
    <w:rsid w:val="00601EAF"/>
    <w:rsid w:val="006333A0"/>
    <w:rsid w:val="00655C46"/>
    <w:rsid w:val="006730DF"/>
    <w:rsid w:val="00687A60"/>
    <w:rsid w:val="006A1248"/>
    <w:rsid w:val="006B15FA"/>
    <w:rsid w:val="006C1CAD"/>
    <w:rsid w:val="006D2A6C"/>
    <w:rsid w:val="006E0C4B"/>
    <w:rsid w:val="006E264A"/>
    <w:rsid w:val="00722103"/>
    <w:rsid w:val="00724C3C"/>
    <w:rsid w:val="00726640"/>
    <w:rsid w:val="0073793B"/>
    <w:rsid w:val="00775A6F"/>
    <w:rsid w:val="007A53E8"/>
    <w:rsid w:val="007A7DF9"/>
    <w:rsid w:val="007B0F74"/>
    <w:rsid w:val="007B35B1"/>
    <w:rsid w:val="00802AA0"/>
    <w:rsid w:val="00802B53"/>
    <w:rsid w:val="00850EED"/>
    <w:rsid w:val="00851CB7"/>
    <w:rsid w:val="0088329C"/>
    <w:rsid w:val="008A1C7C"/>
    <w:rsid w:val="008B371A"/>
    <w:rsid w:val="00917D8C"/>
    <w:rsid w:val="009239F5"/>
    <w:rsid w:val="00934E1F"/>
    <w:rsid w:val="00965C26"/>
    <w:rsid w:val="0097674F"/>
    <w:rsid w:val="009C02AB"/>
    <w:rsid w:val="00A128DE"/>
    <w:rsid w:val="00A35B3E"/>
    <w:rsid w:val="00A36D50"/>
    <w:rsid w:val="00A76E5F"/>
    <w:rsid w:val="00A853EA"/>
    <w:rsid w:val="00A9691F"/>
    <w:rsid w:val="00AA6A12"/>
    <w:rsid w:val="00AC4C1B"/>
    <w:rsid w:val="00B26565"/>
    <w:rsid w:val="00B53C23"/>
    <w:rsid w:val="00B93B45"/>
    <w:rsid w:val="00BA0D1A"/>
    <w:rsid w:val="00BD5CCE"/>
    <w:rsid w:val="00BD7508"/>
    <w:rsid w:val="00BF5BC0"/>
    <w:rsid w:val="00C3604E"/>
    <w:rsid w:val="00C44F24"/>
    <w:rsid w:val="00C55BBE"/>
    <w:rsid w:val="00C7561A"/>
    <w:rsid w:val="00C872CA"/>
    <w:rsid w:val="00CA6EDB"/>
    <w:rsid w:val="00CB6BE0"/>
    <w:rsid w:val="00CE38FB"/>
    <w:rsid w:val="00CE4C32"/>
    <w:rsid w:val="00CF6922"/>
    <w:rsid w:val="00D070A3"/>
    <w:rsid w:val="00D106B8"/>
    <w:rsid w:val="00D2169D"/>
    <w:rsid w:val="00D308D8"/>
    <w:rsid w:val="00D35DD2"/>
    <w:rsid w:val="00D73D9E"/>
    <w:rsid w:val="00D76541"/>
    <w:rsid w:val="00D82C6A"/>
    <w:rsid w:val="00DA3C9E"/>
    <w:rsid w:val="00DA7201"/>
    <w:rsid w:val="00DB24FA"/>
    <w:rsid w:val="00DE3C2D"/>
    <w:rsid w:val="00DF61EC"/>
    <w:rsid w:val="00E31CC3"/>
    <w:rsid w:val="00E522C1"/>
    <w:rsid w:val="00E609F6"/>
    <w:rsid w:val="00ED676F"/>
    <w:rsid w:val="00EE30E4"/>
    <w:rsid w:val="00EE55C8"/>
    <w:rsid w:val="00F14CF4"/>
    <w:rsid w:val="00F25564"/>
    <w:rsid w:val="00F529E6"/>
    <w:rsid w:val="00F81CAE"/>
    <w:rsid w:val="00FC7C04"/>
    <w:rsid w:val="00FD7918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B4736FC-98B9-45C9-B95B-77FF33DD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21249A"/>
  </w:style>
  <w:style w:type="paragraph" w:styleId="Heading1">
    <w:name w:val="heading 1"/>
    <w:basedOn w:val="Normal"/>
    <w:next w:val="Normal"/>
    <w:qFormat/>
    <w:locked/>
    <w:rsid w:val="0021249A"/>
    <w:pPr>
      <w:keepNext/>
      <w:outlineLvl w:val="0"/>
    </w:pPr>
    <w:rPr>
      <w:rFonts w:ascii="Arial" w:hAnsi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ocked/>
    <w:rsid w:val="0021249A"/>
    <w:pPr>
      <w:ind w:firstLine="360"/>
      <w:jc w:val="both"/>
    </w:pPr>
    <w:rPr>
      <w:sz w:val="24"/>
    </w:rPr>
  </w:style>
  <w:style w:type="paragraph" w:styleId="Header">
    <w:name w:val="header"/>
    <w:basedOn w:val="Normal"/>
    <w:uiPriority w:val="99"/>
    <w:locked/>
    <w:rsid w:val="0021249A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locked/>
    <w:rsid w:val="0021249A"/>
    <w:pPr>
      <w:tabs>
        <w:tab w:val="center" w:pos="4320"/>
        <w:tab w:val="right" w:pos="8640"/>
      </w:tabs>
    </w:pPr>
    <w:rPr>
      <w:sz w:val="24"/>
    </w:rPr>
  </w:style>
  <w:style w:type="table" w:styleId="TableGrid">
    <w:name w:val="Table Grid"/>
    <w:basedOn w:val="TableNormal"/>
    <w:uiPriority w:val="59"/>
    <w:locked/>
    <w:rsid w:val="002018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basedOn w:val="Normal"/>
    <w:uiPriority w:val="1"/>
    <w:qFormat/>
    <w:locked/>
    <w:rsid w:val="00E31CC3"/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locked/>
    <w:rsid w:val="00965C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1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6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534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5534B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4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534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2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ragland\AppData\Local\Microsoft\Windows\Temporary%20Internet%20Files\Content.Outlook\BARABN34\EPA%20Non-Faculty%20Supplement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7F9CD-D6EA-44E3-8445-C5CD7401A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EPA Non-Faculty Supplement Request Form</Template>
  <TotalTime>0</TotalTime>
  <Pages>2</Pages>
  <Words>331</Words>
  <Characters>1892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PROVOST</vt:lpstr>
    </vt:vector>
  </TitlesOfParts>
  <Company>UNC-CH</Company>
  <LinksUpToDate>false</LinksUpToDate>
  <CharactersWithSpaces>2219</CharactersWithSpaces>
  <SharedDoc>false</SharedDoc>
  <HLinks>
    <vt:vector size="12" baseType="variant"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mailto:EPANFSupplements@unc.edu</vt:lpwstr>
      </vt:variant>
      <vt:variant>
        <vt:lpwstr/>
      </vt:variant>
      <vt:variant>
        <vt:i4>1376312</vt:i4>
      </vt:variant>
      <vt:variant>
        <vt:i4>0</vt:i4>
      </vt:variant>
      <vt:variant>
        <vt:i4>0</vt:i4>
      </vt:variant>
      <vt:variant>
        <vt:i4>5</vt:i4>
      </vt:variant>
      <vt:variant>
        <vt:lpwstr>mailto:EPANFSupplements@unc.edu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THE PROVOST</dc:title>
  <dc:creator>Lenovo User</dc:creator>
  <cp:lastModifiedBy>Raye, Franco</cp:lastModifiedBy>
  <cp:revision>2</cp:revision>
  <cp:lastPrinted>2013-12-13T21:26:00Z</cp:lastPrinted>
  <dcterms:created xsi:type="dcterms:W3CDTF">2015-03-03T21:41:00Z</dcterms:created>
  <dcterms:modified xsi:type="dcterms:W3CDTF">2015-03-03T21:41:00Z</dcterms:modified>
</cp:coreProperties>
</file>