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EB69" w14:textId="445B2125" w:rsidR="00E23AB9" w:rsidRDefault="00E23AB9" w:rsidP="4CF83D22"/>
    <w:p w14:paraId="3E5AC721" w14:textId="77777777" w:rsidR="00E23AB9" w:rsidRDefault="00E23AB9" w:rsidP="4CF83D22">
      <w:pPr>
        <w:ind w:left="2160"/>
        <w:rPr>
          <w:rFonts w:asciiTheme="majorHAnsi" w:hAnsiTheme="majorHAnsi" w:cstheme="majorBidi"/>
          <w:b/>
          <w:bCs/>
          <w:color w:val="000000" w:themeColor="text1"/>
          <w:shd w:val="clear" w:color="auto" w:fill="FFFFFF"/>
        </w:rPr>
      </w:pPr>
      <w:r w:rsidRPr="4CF83D22">
        <w:rPr>
          <w:rFonts w:asciiTheme="majorHAnsi" w:hAnsiTheme="majorHAnsi" w:cstheme="majorBidi"/>
          <w:b/>
          <w:bCs/>
          <w:color w:val="000000" w:themeColor="text1"/>
          <w:shd w:val="clear" w:color="auto" w:fill="FFFFFF"/>
        </w:rPr>
        <w:t xml:space="preserve">         </w:t>
      </w:r>
    </w:p>
    <w:p w14:paraId="3B96085E" w14:textId="77777777" w:rsidR="00E23AB9" w:rsidRDefault="00E23AB9" w:rsidP="339B44BE">
      <w:pPr>
        <w:rPr>
          <w:rFonts w:asciiTheme="majorHAnsi" w:hAnsiTheme="majorHAnsi" w:cstheme="majorBidi"/>
          <w:b/>
          <w:bCs/>
          <w:color w:val="000000" w:themeColor="text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7577E" wp14:editId="0714521F">
                <wp:simplePos x="0" y="0"/>
                <wp:positionH relativeFrom="column">
                  <wp:posOffset>625151</wp:posOffset>
                </wp:positionH>
                <wp:positionV relativeFrom="paragraph">
                  <wp:posOffset>18662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0443DC" w14:textId="77777777" w:rsidR="00E23AB9" w:rsidRPr="00993175" w:rsidRDefault="00E23AB9" w:rsidP="00E23AB9">
                            <w:pPr>
                              <w:ind w:left="2160"/>
                              <w:jc w:val="center"/>
                              <w:rPr>
                                <w:rFonts w:asciiTheme="majorHAnsi" w:hAnsiTheme="majorHAnsi" w:cstheme="majorHAnsi"/>
                                <w:iCs/>
                                <w:color w:val="4472C4" w:themeColor="accent1"/>
                                <w:sz w:val="44"/>
                                <w:szCs w:val="44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3175">
                              <w:rPr>
                                <w:rFonts w:asciiTheme="majorHAnsi" w:hAnsiTheme="majorHAnsi" w:cstheme="majorHAnsi"/>
                                <w:iCs/>
                                <w:color w:val="4472C4" w:themeColor="accent1"/>
                                <w:sz w:val="44"/>
                                <w:szCs w:val="44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Office of Global Health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E757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.2pt;margin-top:1.4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" filled="f" stroked="f">
                <v:textbox style="mso-fit-shape-to-text:t">
                  <w:txbxContent>
                    <w:p w14:paraId="730443DC" w14:textId="77777777" w:rsidR="00E23AB9" w:rsidRPr="00993175" w:rsidRDefault="00E23AB9" w:rsidP="00E23AB9">
                      <w:pPr>
                        <w:ind w:left="2160"/>
                        <w:jc w:val="center"/>
                        <w:rPr>
                          <w:rFonts w:asciiTheme="majorHAnsi" w:hAnsiTheme="majorHAnsi" w:cstheme="majorHAnsi"/>
                          <w:iCs/>
                          <w:color w:val="4472C4" w:themeColor="accent1"/>
                          <w:sz w:val="44"/>
                          <w:szCs w:val="44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3175">
                        <w:rPr>
                          <w:rFonts w:asciiTheme="majorHAnsi" w:hAnsiTheme="majorHAnsi" w:cstheme="majorHAnsi"/>
                          <w:iCs/>
                          <w:color w:val="4472C4" w:themeColor="accent1"/>
                          <w:sz w:val="44"/>
                          <w:szCs w:val="44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Office of Global Health 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339B44BE">
        <w:rPr>
          <w:rFonts w:asciiTheme="majorHAnsi" w:hAnsiTheme="majorHAnsi" w:cstheme="majorBidi"/>
          <w:b/>
          <w:bCs/>
          <w:color w:val="000000" w:themeColor="text1"/>
          <w:shd w:val="clear" w:color="auto" w:fill="FFFFFF"/>
        </w:rPr>
        <w:t xml:space="preserve">                                                 </w:t>
      </w:r>
    </w:p>
    <w:p w14:paraId="05CBCDA7" w14:textId="77777777" w:rsidR="00E23AB9" w:rsidRDefault="00E23AB9" w:rsidP="00E23AB9">
      <w:pPr>
        <w:rPr>
          <w:rFonts w:asciiTheme="majorHAnsi" w:hAnsiTheme="majorHAnsi" w:cstheme="majorHAnsi"/>
          <w:b/>
          <w:iCs/>
          <w:color w:val="000000" w:themeColor="text1"/>
          <w:shd w:val="clear" w:color="auto" w:fill="FFFFFF"/>
        </w:rPr>
      </w:pPr>
    </w:p>
    <w:p w14:paraId="769D286D" w14:textId="77777777" w:rsidR="00E23AB9" w:rsidRPr="00993175" w:rsidRDefault="00E23AB9" w:rsidP="00E23AB9">
      <w:pPr>
        <w:rPr>
          <w:rFonts w:asciiTheme="majorHAnsi" w:hAnsiTheme="majorHAnsi" w:cstheme="majorHAnsi"/>
          <w:b/>
          <w:iCs/>
          <w:color w:val="000000" w:themeColor="text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F1E78" wp14:editId="4060A5B4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1828800" cy="40068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9DCDC9" w14:textId="77777777" w:rsidR="00E23AB9" w:rsidRPr="00993175" w:rsidRDefault="00E23AB9" w:rsidP="00E23AB9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color w:val="4472C4" w:themeColor="accent1"/>
                                <w:sz w:val="36"/>
                                <w:szCs w:val="72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3175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4472C4" w:themeColor="accent1"/>
                                <w:sz w:val="36"/>
                                <w:szCs w:val="72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OGHE Global Health Diversity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4472C4" w:themeColor="accent1"/>
                                <w:sz w:val="36"/>
                                <w:szCs w:val="72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Equity</w:t>
                            </w:r>
                            <w:r w:rsidRPr="00993175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4472C4" w:themeColor="accent1"/>
                                <w:sz w:val="36"/>
                                <w:szCs w:val="72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Inclusion Travel Award</w:t>
                            </w:r>
                          </w:p>
                          <w:p w14:paraId="46EC72AF" w14:textId="77777777" w:rsidR="00E23AB9" w:rsidRPr="007F0FD2" w:rsidRDefault="00E23AB9" w:rsidP="00E23AB9">
                            <w:pPr>
                              <w:jc w:val="center"/>
                              <w:rPr>
                                <w:rFonts w:asciiTheme="majorHAnsi" w:hAnsiTheme="majorHAnsi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F1E78" id="Text Box 2" o:spid="_x0000_s1027" type="#_x0000_t202" style="position:absolute;margin-left:0;margin-top:14.75pt;width:2in;height:31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" filled="f" stroked="f">
                <v:textbox>
                  <w:txbxContent>
                    <w:p w14:paraId="3E9DCDC9" w14:textId="77777777" w:rsidR="00E23AB9" w:rsidRPr="00993175" w:rsidRDefault="00E23AB9" w:rsidP="00E23AB9">
                      <w:pPr>
                        <w:rPr>
                          <w:rFonts w:asciiTheme="majorHAnsi" w:hAnsiTheme="majorHAnsi" w:cstheme="majorHAnsi"/>
                          <w:b/>
                          <w:bCs/>
                          <w:i/>
                          <w:color w:val="4472C4" w:themeColor="accent1"/>
                          <w:sz w:val="36"/>
                          <w:szCs w:val="72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3175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4472C4" w:themeColor="accent1"/>
                          <w:sz w:val="36"/>
                          <w:szCs w:val="72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OGHE Global Health Diversity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4472C4" w:themeColor="accent1"/>
                          <w:sz w:val="36"/>
                          <w:szCs w:val="72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Equity</w:t>
                      </w:r>
                      <w:r w:rsidRPr="00993175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4472C4" w:themeColor="accent1"/>
                          <w:sz w:val="36"/>
                          <w:szCs w:val="72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Inclusion Travel Award</w:t>
                      </w:r>
                    </w:p>
                    <w:p w14:paraId="46EC72AF" w14:textId="77777777" w:rsidR="00E23AB9" w:rsidRPr="007F0FD2" w:rsidRDefault="00E23AB9" w:rsidP="00E23AB9">
                      <w:pPr>
                        <w:jc w:val="center"/>
                        <w:rPr>
                          <w:rFonts w:asciiTheme="majorHAnsi" w:hAnsiTheme="majorHAnsi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49DFA2" w14:textId="77777777" w:rsidR="00E23AB9" w:rsidRDefault="00E23AB9" w:rsidP="00E23AB9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03153634" w14:textId="77777777" w:rsidR="00E23AB9" w:rsidRPr="00304F0B" w:rsidRDefault="00E23AB9" w:rsidP="00E23AB9">
      <w:pPr>
        <w:rPr>
          <w:rFonts w:asciiTheme="minorHAnsi" w:hAnsiTheme="minorHAnsi" w:cstheme="minorHAnsi"/>
          <w:b/>
          <w:color w:val="000000" w:themeColor="text1"/>
        </w:rPr>
      </w:pPr>
    </w:p>
    <w:p w14:paraId="5FCD0F07" w14:textId="6CF9FECA" w:rsidR="00E23AB9" w:rsidRPr="00304F0B" w:rsidRDefault="00E23AB9" w:rsidP="00E23AB9">
      <w:pPr>
        <w:rPr>
          <w:rFonts w:asciiTheme="minorHAnsi" w:hAnsiTheme="minorHAnsi" w:cstheme="minorHAnsi"/>
          <w:b/>
          <w:color w:val="000000" w:themeColor="text1"/>
        </w:rPr>
      </w:pPr>
      <w:r w:rsidRPr="00304F0B">
        <w:rPr>
          <w:rFonts w:asciiTheme="minorHAnsi" w:hAnsiTheme="minorHAnsi" w:cstheme="minorHAnsi"/>
          <w:b/>
          <w:color w:val="000000" w:themeColor="text1"/>
        </w:rPr>
        <w:t>Award Description</w:t>
      </w:r>
      <w:r w:rsidR="00A64F3B">
        <w:rPr>
          <w:rFonts w:asciiTheme="minorHAnsi" w:hAnsiTheme="minorHAnsi" w:cstheme="minorHAnsi"/>
          <w:b/>
          <w:color w:val="000000" w:themeColor="text1"/>
        </w:rPr>
        <w:t>:</w:t>
      </w:r>
    </w:p>
    <w:p w14:paraId="58C66AD7" w14:textId="77777777" w:rsidR="00E23AB9" w:rsidRPr="00304F0B" w:rsidRDefault="00E23AB9" w:rsidP="00E23AB9">
      <w:pPr>
        <w:rPr>
          <w:rFonts w:asciiTheme="minorHAnsi" w:hAnsiTheme="minorHAnsi" w:cstheme="minorHAnsi"/>
          <w:color w:val="000000" w:themeColor="text1"/>
        </w:rPr>
      </w:pPr>
    </w:p>
    <w:p w14:paraId="4EFDAF25" w14:textId="68AAB507" w:rsidR="00E23AB9" w:rsidRPr="00304F0B" w:rsidRDefault="00E23AB9" w:rsidP="339B44BE">
      <w:pPr>
        <w:rPr>
          <w:rFonts w:asciiTheme="minorHAnsi" w:hAnsiTheme="minorHAnsi" w:cstheme="minorBidi"/>
          <w:b/>
          <w:bCs/>
        </w:rPr>
      </w:pPr>
      <w:r w:rsidRPr="339B44BE">
        <w:rPr>
          <w:rFonts w:asciiTheme="minorHAnsi" w:hAnsiTheme="minorHAnsi" w:cstheme="minorBidi"/>
          <w:b/>
          <w:bCs/>
          <w:color w:val="000000" w:themeColor="text1"/>
        </w:rPr>
        <w:t>The Office of Global Health Education is committed to expanding access to</w:t>
      </w:r>
      <w:r w:rsidRPr="339B44BE">
        <w:rPr>
          <w:rFonts w:asciiTheme="minorHAnsi" w:hAnsiTheme="minorHAnsi" w:cstheme="minorBidi"/>
          <w:b/>
          <w:bCs/>
          <w:color w:val="000000" w:themeColor="text1"/>
          <w:shd w:val="clear" w:color="auto" w:fill="FFFFFF"/>
        </w:rPr>
        <w:t xml:space="preserve"> global health education opportunities </w:t>
      </w:r>
      <w:r w:rsidR="00A64F3B" w:rsidRPr="339B44BE">
        <w:rPr>
          <w:rFonts w:asciiTheme="minorHAnsi" w:hAnsiTheme="minorHAnsi" w:cstheme="minorBidi"/>
          <w:b/>
          <w:bCs/>
          <w:color w:val="000000" w:themeColor="text1"/>
          <w:shd w:val="clear" w:color="auto" w:fill="FFFFFF"/>
        </w:rPr>
        <w:t xml:space="preserve">abroad or </w:t>
      </w:r>
      <w:r w:rsidRPr="339B44BE">
        <w:rPr>
          <w:rFonts w:asciiTheme="minorHAnsi" w:hAnsiTheme="minorHAnsi" w:cstheme="minorBidi"/>
          <w:b/>
          <w:bCs/>
          <w:color w:val="000000" w:themeColor="text1"/>
          <w:shd w:val="clear" w:color="auto" w:fill="FFFFFF"/>
        </w:rPr>
        <w:t>in the U.S</w:t>
      </w:r>
      <w:r w:rsidR="00A64F3B" w:rsidRPr="339B44BE">
        <w:rPr>
          <w:rFonts w:asciiTheme="minorHAnsi" w:hAnsiTheme="minorHAnsi" w:cstheme="minorBidi"/>
          <w:b/>
          <w:bCs/>
          <w:color w:val="000000" w:themeColor="text1"/>
          <w:shd w:val="clear" w:color="auto" w:fill="FFFFFF"/>
        </w:rPr>
        <w:t xml:space="preserve">. </w:t>
      </w:r>
      <w:r w:rsidRPr="339B44BE">
        <w:rPr>
          <w:rFonts w:asciiTheme="minorHAnsi" w:hAnsiTheme="minorHAnsi" w:cstheme="minorBidi"/>
          <w:b/>
          <w:bCs/>
          <w:color w:val="000000" w:themeColor="text1"/>
          <w:shd w:val="clear" w:color="auto" w:fill="FFFFFF"/>
        </w:rPr>
        <w:t xml:space="preserve"> for medical students from underrepresented ethnic/racial groups (African-American, Black, </w:t>
      </w:r>
      <w:r w:rsidR="5B65A178" w:rsidRPr="339B44BE">
        <w:rPr>
          <w:rFonts w:asciiTheme="minorHAnsi" w:hAnsiTheme="minorHAnsi" w:cstheme="minorBidi"/>
          <w:b/>
          <w:bCs/>
          <w:color w:val="000000" w:themeColor="text1"/>
          <w:shd w:val="clear" w:color="auto" w:fill="FFFFFF"/>
        </w:rPr>
        <w:t xml:space="preserve">Native </w:t>
      </w:r>
      <w:r w:rsidRPr="339B44BE">
        <w:rPr>
          <w:rFonts w:asciiTheme="minorHAnsi" w:hAnsiTheme="minorHAnsi" w:cstheme="minorBidi"/>
          <w:b/>
          <w:bCs/>
          <w:color w:val="000000" w:themeColor="text1"/>
          <w:shd w:val="clear" w:color="auto" w:fill="FFFFFF"/>
        </w:rPr>
        <w:t>American</w:t>
      </w:r>
      <w:r w:rsidR="5458256F" w:rsidRPr="339B44BE">
        <w:rPr>
          <w:rFonts w:asciiTheme="minorHAnsi" w:hAnsiTheme="minorHAnsi" w:cstheme="minorBidi"/>
          <w:b/>
          <w:bCs/>
          <w:color w:val="000000" w:themeColor="text1"/>
          <w:shd w:val="clear" w:color="auto" w:fill="FFFFFF"/>
        </w:rPr>
        <w:t>/American</w:t>
      </w:r>
      <w:r w:rsidRPr="339B44BE">
        <w:rPr>
          <w:rFonts w:asciiTheme="minorHAnsi" w:hAnsiTheme="minorHAnsi" w:cstheme="minorBidi"/>
          <w:b/>
          <w:bCs/>
          <w:color w:val="000000" w:themeColor="text1"/>
          <w:shd w:val="clear" w:color="auto" w:fill="FFFFFF"/>
        </w:rPr>
        <w:t xml:space="preserve"> Indian, Latinx, Indigenous, and Pacific Islanders).</w:t>
      </w:r>
    </w:p>
    <w:p w14:paraId="7534EDA3" w14:textId="77777777" w:rsidR="00E23AB9" w:rsidRPr="00304F0B" w:rsidRDefault="00E23AB9" w:rsidP="00E23AB9">
      <w:pPr>
        <w:rPr>
          <w:rFonts w:asciiTheme="minorHAnsi" w:hAnsiTheme="minorHAnsi" w:cstheme="minorHAnsi"/>
          <w:bCs/>
          <w:color w:val="000000" w:themeColor="text1"/>
        </w:rPr>
      </w:pPr>
    </w:p>
    <w:p w14:paraId="0A8D8632" w14:textId="499179C9" w:rsidR="00E23AB9" w:rsidRPr="00304F0B" w:rsidRDefault="00E23AB9" w:rsidP="00E23AB9">
      <w:pPr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304F0B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Eligibility</w:t>
      </w:r>
      <w:r w:rsidR="00A64F3B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:</w:t>
      </w:r>
    </w:p>
    <w:p w14:paraId="7261E8EE" w14:textId="77777777" w:rsidR="00E23AB9" w:rsidRPr="00304F0B" w:rsidRDefault="00E23AB9" w:rsidP="00E23AB9">
      <w:pPr>
        <w:rPr>
          <w:rFonts w:asciiTheme="minorHAnsi" w:hAnsiTheme="minorHAnsi" w:cstheme="minorHAnsi"/>
          <w:i/>
          <w:color w:val="000000" w:themeColor="text1"/>
          <w:shd w:val="clear" w:color="auto" w:fill="FFFFFF"/>
        </w:rPr>
      </w:pPr>
    </w:p>
    <w:p w14:paraId="3131D837" w14:textId="77777777" w:rsidR="00E23AB9" w:rsidRPr="00304F0B" w:rsidRDefault="00E23AB9" w:rsidP="00E23AB9">
      <w:pPr>
        <w:pStyle w:val="ListParagraph"/>
        <w:numPr>
          <w:ilvl w:val="0"/>
          <w:numId w:val="2"/>
        </w:numPr>
        <w:ind w:left="72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04F0B">
        <w:rPr>
          <w:rFonts w:cstheme="minorHAnsi"/>
          <w:color w:val="000000" w:themeColor="text1"/>
          <w:sz w:val="24"/>
          <w:szCs w:val="24"/>
          <w:shd w:val="clear" w:color="auto" w:fill="FFFFFF"/>
        </w:rPr>
        <w:t>Currently enrolled as a UNC medical student at time of application and for the duration of the proposed elective or program</w:t>
      </w:r>
    </w:p>
    <w:p w14:paraId="6040833B" w14:textId="77777777" w:rsidR="00E23AB9" w:rsidRPr="00304F0B" w:rsidRDefault="00E23AB9" w:rsidP="00E23AB9">
      <w:pPr>
        <w:pStyle w:val="ListParagraph"/>
        <w:numPr>
          <w:ilvl w:val="0"/>
          <w:numId w:val="2"/>
        </w:numPr>
        <w:ind w:left="72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04F0B">
        <w:rPr>
          <w:rFonts w:cstheme="minorHAnsi"/>
          <w:color w:val="000000" w:themeColor="text1"/>
          <w:sz w:val="24"/>
          <w:szCs w:val="24"/>
          <w:shd w:val="clear" w:color="auto" w:fill="FFFFFF"/>
        </w:rPr>
        <w:t>In good academic standing</w:t>
      </w:r>
    </w:p>
    <w:p w14:paraId="46F4A6F7" w14:textId="3488835C" w:rsidR="00A64F3B" w:rsidRPr="00A64F3B" w:rsidRDefault="00E23AB9" w:rsidP="339B44BE">
      <w:pPr>
        <w:pStyle w:val="ListParagraph"/>
        <w:numPr>
          <w:ilvl w:val="0"/>
          <w:numId w:val="2"/>
        </w:numPr>
        <w:ind w:left="720"/>
        <w:rPr>
          <w:color w:val="000000" w:themeColor="text1"/>
          <w:sz w:val="24"/>
          <w:szCs w:val="24"/>
        </w:rPr>
      </w:pPr>
      <w:r w:rsidRPr="339B44BE">
        <w:rPr>
          <w:color w:val="000000" w:themeColor="text1"/>
          <w:sz w:val="24"/>
          <w:szCs w:val="24"/>
        </w:rPr>
        <w:t>Agreement to submit an abstract for a global health-focused conference</w:t>
      </w:r>
      <w:r w:rsidR="595FF0EB" w:rsidRPr="339B44BE">
        <w:rPr>
          <w:color w:val="000000" w:themeColor="text1"/>
          <w:sz w:val="24"/>
          <w:szCs w:val="24"/>
        </w:rPr>
        <w:t>, publication</w:t>
      </w:r>
      <w:r w:rsidRPr="339B44BE">
        <w:rPr>
          <w:color w:val="000000" w:themeColor="text1"/>
          <w:sz w:val="24"/>
          <w:szCs w:val="24"/>
        </w:rPr>
        <w:t xml:space="preserve"> and/or </w:t>
      </w:r>
      <w:r w:rsidR="3061E37E" w:rsidRPr="339B44BE">
        <w:rPr>
          <w:color w:val="000000" w:themeColor="text1"/>
          <w:sz w:val="24"/>
          <w:szCs w:val="24"/>
        </w:rPr>
        <w:t xml:space="preserve">OGHE Global Health </w:t>
      </w:r>
      <w:r w:rsidRPr="339B44BE">
        <w:rPr>
          <w:color w:val="000000" w:themeColor="text1"/>
          <w:sz w:val="24"/>
          <w:szCs w:val="24"/>
        </w:rPr>
        <w:t>Forum</w:t>
      </w:r>
    </w:p>
    <w:p w14:paraId="7FBB039C" w14:textId="7C8DE3E2" w:rsidR="4913573D" w:rsidRDefault="4913573D" w:rsidP="339B44BE">
      <w:pPr>
        <w:pStyle w:val="ListParagraph"/>
        <w:numPr>
          <w:ilvl w:val="0"/>
          <w:numId w:val="2"/>
        </w:numPr>
        <w:ind w:left="720"/>
        <w:rPr>
          <w:color w:val="000000" w:themeColor="text1"/>
          <w:sz w:val="24"/>
          <w:szCs w:val="24"/>
        </w:rPr>
      </w:pPr>
      <w:r w:rsidRPr="339B44BE">
        <w:rPr>
          <w:rFonts w:ascii="Calibri" w:hAnsi="Calibri"/>
          <w:color w:val="000000" w:themeColor="text1"/>
          <w:sz w:val="24"/>
          <w:szCs w:val="24"/>
        </w:rPr>
        <w:t>A planned global health experience of a minimum of four weeks duration</w:t>
      </w:r>
    </w:p>
    <w:p w14:paraId="1C2C0521" w14:textId="6D1E8581" w:rsidR="00E23AB9" w:rsidRPr="00A64F3B" w:rsidRDefault="00E23AB9" w:rsidP="4CF83D22">
      <w:pPr>
        <w:rPr>
          <w:rFonts w:asciiTheme="minorHAnsi" w:eastAsiaTheme="minorEastAsia" w:hAnsiTheme="minorHAnsi" w:cstheme="minorBidi"/>
          <w:color w:val="000000" w:themeColor="text1"/>
        </w:rPr>
      </w:pPr>
      <w:r w:rsidRPr="4CF83D22">
        <w:rPr>
          <w:rFonts w:asciiTheme="minorHAnsi" w:eastAsiaTheme="minorEastAsia" w:hAnsiTheme="minorHAnsi" w:cstheme="minorBidi"/>
          <w:color w:val="000000" w:themeColor="text1"/>
        </w:rPr>
        <w:t xml:space="preserve">Applicants who meet eligibility requirements and have little or no previous global travel experience are strongly encouraged to apply </w:t>
      </w:r>
    </w:p>
    <w:p w14:paraId="3458FF9D" w14:textId="77777777" w:rsidR="00A64F3B" w:rsidRDefault="00A64F3B" w:rsidP="00E23AB9">
      <w:pPr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</w:p>
    <w:p w14:paraId="09F29B76" w14:textId="77777777" w:rsidR="000E4506" w:rsidRDefault="00E23AB9" w:rsidP="339B44BE">
      <w:pPr>
        <w:rPr>
          <w:ins w:id="0" w:author="Rogers, Moira Rudich" w:date="2021-11-16T15:22:00Z"/>
          <w:rFonts w:asciiTheme="minorHAnsi" w:hAnsiTheme="minorHAnsi" w:cstheme="minorBidi"/>
          <w:b/>
          <w:bCs/>
          <w:color w:val="000000" w:themeColor="text1"/>
          <w:shd w:val="clear" w:color="auto" w:fill="FFFFFF"/>
        </w:rPr>
      </w:pPr>
      <w:r w:rsidRPr="339B44BE">
        <w:rPr>
          <w:rFonts w:asciiTheme="minorHAnsi" w:hAnsiTheme="minorHAnsi" w:cstheme="minorBidi"/>
          <w:b/>
          <w:bCs/>
          <w:color w:val="000000" w:themeColor="text1"/>
          <w:shd w:val="clear" w:color="auto" w:fill="FFFFFF"/>
        </w:rPr>
        <w:t xml:space="preserve">Funding is provided by </w:t>
      </w:r>
      <w:r w:rsidR="00A64F3B" w:rsidRPr="339B44BE">
        <w:rPr>
          <w:rFonts w:asciiTheme="minorHAnsi" w:hAnsiTheme="minorHAnsi" w:cstheme="minorBidi"/>
          <w:b/>
          <w:bCs/>
          <w:color w:val="000000" w:themeColor="text1"/>
          <w:shd w:val="clear" w:color="auto" w:fill="FFFFFF"/>
        </w:rPr>
        <w:t xml:space="preserve">the </w:t>
      </w:r>
      <w:r w:rsidRPr="339B44BE">
        <w:rPr>
          <w:rFonts w:asciiTheme="minorHAnsi" w:hAnsiTheme="minorHAnsi" w:cstheme="minorBidi"/>
          <w:b/>
          <w:bCs/>
          <w:color w:val="000000" w:themeColor="text1"/>
          <w:shd w:val="clear" w:color="auto" w:fill="FFFFFF"/>
        </w:rPr>
        <w:t>Office of Global Health Education. The scholarship amount is dependent on proposed project expenses and should include a budget for maximum award of</w:t>
      </w:r>
      <w:r w:rsidR="00A64F3B" w:rsidRPr="339B44BE">
        <w:rPr>
          <w:rFonts w:asciiTheme="minorHAnsi" w:hAnsiTheme="minorHAnsi" w:cstheme="minorBidi"/>
          <w:b/>
          <w:bCs/>
          <w:color w:val="000000" w:themeColor="text1"/>
          <w:shd w:val="clear" w:color="auto" w:fill="FFFFFF"/>
        </w:rPr>
        <w:t xml:space="preserve"> </w:t>
      </w:r>
    </w:p>
    <w:p w14:paraId="0A469B60" w14:textId="2F047B73" w:rsidR="000E4506" w:rsidRDefault="000E4506" w:rsidP="339B44BE">
      <w:pPr>
        <w:rPr>
          <w:ins w:id="1" w:author="Rogers, Moira Rudich" w:date="2021-11-16T15:22:00Z"/>
          <w:rFonts w:asciiTheme="minorHAnsi" w:hAnsiTheme="minorHAnsi" w:cstheme="minorBidi"/>
          <w:b/>
          <w:bCs/>
          <w:color w:val="000000" w:themeColor="text1"/>
          <w:shd w:val="clear" w:color="auto" w:fill="FFFFFF"/>
        </w:rPr>
      </w:pPr>
    </w:p>
    <w:p w14:paraId="5FCD78A3" w14:textId="586503FA" w:rsidR="00E23AB9" w:rsidRPr="00304F0B" w:rsidRDefault="00E23AB9" w:rsidP="339B44BE">
      <w:pPr>
        <w:rPr>
          <w:rFonts w:asciiTheme="minorHAnsi" w:hAnsiTheme="minorHAnsi" w:cstheme="minorBidi"/>
          <w:b/>
          <w:bCs/>
          <w:color w:val="000000" w:themeColor="text1"/>
          <w:shd w:val="clear" w:color="auto" w:fill="FFFFFF"/>
        </w:rPr>
      </w:pPr>
      <w:r w:rsidRPr="339B44BE">
        <w:rPr>
          <w:rFonts w:asciiTheme="minorHAnsi" w:hAnsiTheme="minorHAnsi" w:cstheme="minorBidi"/>
          <w:b/>
          <w:bCs/>
          <w:color w:val="000000" w:themeColor="text1"/>
          <w:shd w:val="clear" w:color="auto" w:fill="FFFFFF"/>
        </w:rPr>
        <w:t>$</w:t>
      </w:r>
      <w:r w:rsidR="57AAEF34" w:rsidRPr="339B44BE">
        <w:rPr>
          <w:rFonts w:asciiTheme="minorHAnsi" w:hAnsiTheme="minorHAnsi" w:cstheme="minorBidi"/>
          <w:b/>
          <w:bCs/>
          <w:color w:val="000000" w:themeColor="text1"/>
          <w:shd w:val="clear" w:color="auto" w:fill="FFFFFF"/>
        </w:rPr>
        <w:t>4</w:t>
      </w:r>
      <w:r w:rsidR="000E4506">
        <w:rPr>
          <w:rFonts w:asciiTheme="minorHAnsi" w:hAnsiTheme="minorHAnsi" w:cstheme="minorBidi"/>
          <w:b/>
          <w:bCs/>
          <w:color w:val="000000" w:themeColor="text1"/>
          <w:shd w:val="clear" w:color="auto" w:fill="FFFFFF"/>
        </w:rPr>
        <w:t>,0</w:t>
      </w:r>
      <w:r w:rsidRPr="339B44BE">
        <w:rPr>
          <w:rFonts w:asciiTheme="minorHAnsi" w:hAnsiTheme="minorHAnsi" w:cstheme="minorBidi"/>
          <w:b/>
          <w:bCs/>
          <w:color w:val="000000" w:themeColor="text1"/>
          <w:shd w:val="clear" w:color="auto" w:fill="FFFFFF"/>
        </w:rPr>
        <w:t>00 to include:</w:t>
      </w:r>
    </w:p>
    <w:p w14:paraId="6899E126" w14:textId="77777777" w:rsidR="00E23AB9" w:rsidRPr="00304F0B" w:rsidRDefault="00E23AB9" w:rsidP="00E23AB9">
      <w:pPr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</w:p>
    <w:p w14:paraId="725F6A22" w14:textId="77777777" w:rsidR="00E23AB9" w:rsidRPr="00304F0B" w:rsidRDefault="00E23AB9" w:rsidP="00E23AB9">
      <w:pPr>
        <w:pStyle w:val="ListParagraph"/>
        <w:numPr>
          <w:ilvl w:val="0"/>
          <w:numId w:val="1"/>
        </w:numPr>
        <w:rPr>
          <w:rFonts w:cstheme="minorHAnsi"/>
          <w:bCs/>
          <w:color w:val="000000" w:themeColor="text1"/>
          <w:sz w:val="24"/>
          <w:szCs w:val="24"/>
        </w:rPr>
      </w:pPr>
      <w:r w:rsidRPr="00304F0B">
        <w:rPr>
          <w:rFonts w:cstheme="minorHAnsi"/>
          <w:bCs/>
          <w:color w:val="000000" w:themeColor="text1"/>
          <w:sz w:val="24"/>
          <w:szCs w:val="24"/>
        </w:rPr>
        <w:t>(If proposed site and project is global) Round trip airfare costs associated with the approved program or study</w:t>
      </w:r>
    </w:p>
    <w:p w14:paraId="517799CE" w14:textId="77777777" w:rsidR="00E23AB9" w:rsidRPr="00304F0B" w:rsidRDefault="00E23AB9" w:rsidP="00E23AB9">
      <w:pPr>
        <w:pStyle w:val="ListParagraph"/>
        <w:numPr>
          <w:ilvl w:val="0"/>
          <w:numId w:val="1"/>
        </w:numPr>
        <w:rPr>
          <w:rFonts w:cstheme="minorHAnsi"/>
          <w:bCs/>
          <w:color w:val="000000" w:themeColor="text1"/>
          <w:sz w:val="24"/>
          <w:szCs w:val="24"/>
        </w:rPr>
      </w:pPr>
      <w:r w:rsidRPr="00304F0B">
        <w:rPr>
          <w:rFonts w:cstheme="minorHAnsi"/>
          <w:bCs/>
          <w:color w:val="000000" w:themeColor="text1"/>
          <w:sz w:val="24"/>
          <w:szCs w:val="24"/>
        </w:rPr>
        <w:t>(If proposed site and project is domestic) Cost of living in local area and/or transportation costs to potential site</w:t>
      </w:r>
    </w:p>
    <w:p w14:paraId="74544CA0" w14:textId="77777777" w:rsidR="00E23AB9" w:rsidRPr="00304F0B" w:rsidRDefault="00E23AB9" w:rsidP="00E23AB9">
      <w:pPr>
        <w:pStyle w:val="ListParagraph"/>
        <w:numPr>
          <w:ilvl w:val="0"/>
          <w:numId w:val="1"/>
        </w:numPr>
        <w:rPr>
          <w:rFonts w:cstheme="minorHAnsi"/>
          <w:bCs/>
          <w:color w:val="000000" w:themeColor="text1"/>
          <w:sz w:val="24"/>
          <w:szCs w:val="24"/>
        </w:rPr>
      </w:pPr>
      <w:r w:rsidRPr="00304F0B">
        <w:rPr>
          <w:rFonts w:cstheme="minorHAnsi"/>
          <w:bCs/>
          <w:color w:val="000000" w:themeColor="text1"/>
          <w:sz w:val="24"/>
          <w:szCs w:val="24"/>
        </w:rPr>
        <w:t xml:space="preserve">International Health Insurance costs (UNC requires </w:t>
      </w:r>
      <w:proofErr w:type="spellStart"/>
      <w:r w:rsidRPr="00304F0B">
        <w:rPr>
          <w:rFonts w:cstheme="minorHAnsi"/>
          <w:bCs/>
          <w:color w:val="000000" w:themeColor="text1"/>
          <w:sz w:val="24"/>
          <w:szCs w:val="24"/>
        </w:rPr>
        <w:t>GeoBlue</w:t>
      </w:r>
      <w:proofErr w:type="spellEnd"/>
      <w:r w:rsidRPr="00304F0B">
        <w:rPr>
          <w:rFonts w:cstheme="minorHAnsi"/>
          <w:bCs/>
          <w:color w:val="000000" w:themeColor="text1"/>
          <w:sz w:val="24"/>
          <w:szCs w:val="24"/>
        </w:rPr>
        <w:t xml:space="preserve"> and sign up through OGHE)</w:t>
      </w:r>
    </w:p>
    <w:p w14:paraId="610C7954" w14:textId="77777777" w:rsidR="00E23AB9" w:rsidRPr="00304F0B" w:rsidRDefault="00E23AB9" w:rsidP="00E23AB9">
      <w:pPr>
        <w:pStyle w:val="ListParagraph"/>
        <w:numPr>
          <w:ilvl w:val="0"/>
          <w:numId w:val="1"/>
        </w:numPr>
        <w:rPr>
          <w:rFonts w:cstheme="minorHAnsi"/>
          <w:bCs/>
          <w:color w:val="000000" w:themeColor="text1"/>
          <w:sz w:val="24"/>
          <w:szCs w:val="24"/>
        </w:rPr>
      </w:pPr>
      <w:r w:rsidRPr="00304F0B">
        <w:rPr>
          <w:rFonts w:cstheme="minorHAnsi"/>
          <w:bCs/>
          <w:color w:val="000000" w:themeColor="text1"/>
          <w:sz w:val="24"/>
          <w:szCs w:val="24"/>
        </w:rPr>
        <w:t>Passport or passport renewal costs</w:t>
      </w:r>
    </w:p>
    <w:p w14:paraId="3697783D" w14:textId="77777777" w:rsidR="00E23AB9" w:rsidRPr="00304F0B" w:rsidRDefault="00E23AB9" w:rsidP="00E23AB9">
      <w:pPr>
        <w:pStyle w:val="ListParagraph"/>
        <w:numPr>
          <w:ilvl w:val="0"/>
          <w:numId w:val="1"/>
        </w:numPr>
        <w:rPr>
          <w:rFonts w:cstheme="minorHAnsi"/>
          <w:bCs/>
          <w:color w:val="000000" w:themeColor="text1"/>
          <w:sz w:val="24"/>
          <w:szCs w:val="24"/>
        </w:rPr>
      </w:pPr>
      <w:r w:rsidRPr="00304F0B">
        <w:rPr>
          <w:rFonts w:cstheme="minorHAnsi"/>
          <w:bCs/>
          <w:color w:val="000000" w:themeColor="text1"/>
          <w:sz w:val="24"/>
          <w:szCs w:val="24"/>
        </w:rPr>
        <w:t>Visa costs, if required to enter country of study</w:t>
      </w:r>
    </w:p>
    <w:p w14:paraId="6BEC8523" w14:textId="77777777" w:rsidR="00E23AB9" w:rsidRPr="00304F0B" w:rsidRDefault="00E23AB9" w:rsidP="00E23AB9">
      <w:pPr>
        <w:pStyle w:val="ListParagraph"/>
        <w:numPr>
          <w:ilvl w:val="0"/>
          <w:numId w:val="1"/>
        </w:numPr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304F0B">
        <w:rPr>
          <w:rFonts w:cstheme="minorHAnsi"/>
          <w:bCs/>
          <w:color w:val="000000" w:themeColor="text1"/>
          <w:sz w:val="24"/>
          <w:szCs w:val="24"/>
        </w:rPr>
        <w:t xml:space="preserve">Travel vaccination costs associated with traveling </w:t>
      </w:r>
    </w:p>
    <w:p w14:paraId="6BBC8CC5" w14:textId="77777777" w:rsidR="00E23AB9" w:rsidRPr="00304F0B" w:rsidRDefault="00E23AB9" w:rsidP="00E23AB9">
      <w:pPr>
        <w:rPr>
          <w:rFonts w:asciiTheme="minorHAnsi" w:hAnsiTheme="minorHAnsi" w:cstheme="minorHAnsi"/>
          <w:i/>
          <w:color w:val="000000" w:themeColor="text1"/>
          <w:shd w:val="clear" w:color="auto" w:fill="FFFFFF"/>
        </w:rPr>
      </w:pPr>
    </w:p>
    <w:p w14:paraId="3B71418D" w14:textId="77777777" w:rsidR="00E23AB9" w:rsidRPr="00A64F3B" w:rsidRDefault="00E23AB9" w:rsidP="00E23AB9">
      <w:pPr>
        <w:rPr>
          <w:rFonts w:asciiTheme="minorHAnsi" w:hAnsiTheme="minorHAnsi" w:cstheme="minorHAnsi"/>
          <w:bCs/>
          <w:iCs/>
          <w:color w:val="000000" w:themeColor="text1"/>
        </w:rPr>
      </w:pPr>
      <w:r w:rsidRPr="00A64F3B">
        <w:rPr>
          <w:rFonts w:asciiTheme="minorHAnsi" w:hAnsiTheme="minorHAnsi" w:cstheme="minorHAnsi"/>
          <w:b/>
          <w:bCs/>
          <w:iCs/>
          <w:color w:val="000000" w:themeColor="text1"/>
        </w:rPr>
        <w:t>How to apply</w:t>
      </w:r>
      <w:r w:rsidRPr="00A64F3B">
        <w:rPr>
          <w:rFonts w:asciiTheme="minorHAnsi" w:hAnsiTheme="minorHAnsi" w:cstheme="minorHAnsi"/>
          <w:bCs/>
          <w:iCs/>
          <w:color w:val="000000" w:themeColor="text1"/>
        </w:rPr>
        <w:t>:</w:t>
      </w:r>
      <w:r w:rsidRPr="00304F0B">
        <w:rPr>
          <w:rFonts w:asciiTheme="minorHAnsi" w:hAnsiTheme="minorHAnsi" w:cstheme="minorHAnsi"/>
          <w:bCs/>
          <w:i/>
          <w:color w:val="000000" w:themeColor="text1"/>
        </w:rPr>
        <w:t xml:space="preserve"> </w:t>
      </w:r>
      <w:r w:rsidRPr="00A64F3B">
        <w:rPr>
          <w:rFonts w:asciiTheme="minorHAnsi" w:hAnsiTheme="minorHAnsi" w:cstheme="minorHAnsi"/>
          <w:bCs/>
          <w:iCs/>
          <w:color w:val="000000" w:themeColor="text1"/>
        </w:rPr>
        <w:t xml:space="preserve">Review the application checklist below and send a single PDF application attachment via email to Moira Rogers by </w:t>
      </w:r>
      <w:r w:rsidRPr="00A64F3B">
        <w:rPr>
          <w:rFonts w:asciiTheme="minorHAnsi" w:hAnsiTheme="minorHAnsi" w:cstheme="minorHAnsi"/>
          <w:bCs/>
          <w:iCs/>
          <w:color w:val="000000" w:themeColor="text1"/>
          <w:highlight w:val="yellow"/>
        </w:rPr>
        <w:t>____________.</w:t>
      </w:r>
    </w:p>
    <w:p w14:paraId="02EC8BED" w14:textId="77777777" w:rsidR="00E23AB9" w:rsidRPr="00304F0B" w:rsidRDefault="00E23AB9" w:rsidP="00E23AB9">
      <w:pPr>
        <w:rPr>
          <w:rFonts w:asciiTheme="minorHAnsi" w:hAnsiTheme="minorHAnsi" w:cstheme="minorHAnsi"/>
          <w:b/>
          <w:bCs/>
          <w:i/>
          <w:color w:val="000000" w:themeColor="text1"/>
        </w:rPr>
      </w:pPr>
    </w:p>
    <w:p w14:paraId="01EF1349" w14:textId="77777777" w:rsidR="00E23AB9" w:rsidRPr="00304F0B" w:rsidRDefault="00E23AB9" w:rsidP="00E23AB9">
      <w:pPr>
        <w:rPr>
          <w:rFonts w:asciiTheme="minorHAnsi" w:hAnsiTheme="minorHAnsi" w:cstheme="minorHAnsi"/>
          <w:b/>
          <w:bCs/>
          <w:i/>
          <w:color w:val="000000" w:themeColor="text1"/>
        </w:rPr>
      </w:pPr>
    </w:p>
    <w:p w14:paraId="29F43094" w14:textId="77777777" w:rsidR="00E23AB9" w:rsidRPr="00A64F3B" w:rsidRDefault="00E23AB9" w:rsidP="00E23AB9">
      <w:pPr>
        <w:rPr>
          <w:rFonts w:asciiTheme="minorHAnsi" w:hAnsiTheme="minorHAnsi" w:cstheme="minorHAnsi"/>
          <w:b/>
          <w:bCs/>
          <w:iCs/>
          <w:color w:val="000000" w:themeColor="text1"/>
        </w:rPr>
      </w:pPr>
    </w:p>
    <w:p w14:paraId="47C0C46F" w14:textId="17F85956" w:rsidR="00E23AB9" w:rsidRPr="00A64F3B" w:rsidRDefault="00E23AB9" w:rsidP="00E23AB9">
      <w:pPr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A64F3B">
        <w:rPr>
          <w:rFonts w:asciiTheme="minorHAnsi" w:hAnsiTheme="minorHAnsi" w:cstheme="minorHAnsi"/>
          <w:b/>
          <w:bCs/>
          <w:iCs/>
          <w:color w:val="000000" w:themeColor="text1"/>
        </w:rPr>
        <w:t>Application Checklist:</w:t>
      </w:r>
    </w:p>
    <w:p w14:paraId="2D87FB3B" w14:textId="77777777" w:rsidR="00E23AB9" w:rsidRPr="00304F0B" w:rsidRDefault="00E23AB9" w:rsidP="00E23AB9">
      <w:pPr>
        <w:rPr>
          <w:rFonts w:asciiTheme="minorHAnsi" w:hAnsiTheme="minorHAnsi" w:cstheme="minorHAnsi"/>
          <w:b/>
          <w:bCs/>
          <w:i/>
          <w:color w:val="000000" w:themeColor="text1"/>
        </w:rPr>
      </w:pPr>
    </w:p>
    <w:p w14:paraId="2935F562" w14:textId="77777777" w:rsidR="00A64F3B" w:rsidRDefault="00E23AB9" w:rsidP="00E23AB9">
      <w:pPr>
        <w:pStyle w:val="ListParagraph"/>
        <w:numPr>
          <w:ilvl w:val="0"/>
          <w:numId w:val="3"/>
        </w:numPr>
        <w:rPr>
          <w:rFonts w:cstheme="minorHAnsi"/>
          <w:bCs/>
          <w:i/>
          <w:color w:val="000000" w:themeColor="text1"/>
          <w:sz w:val="24"/>
          <w:szCs w:val="24"/>
        </w:rPr>
      </w:pPr>
      <w:r w:rsidRPr="00304F0B">
        <w:rPr>
          <w:rFonts w:cstheme="minorHAnsi"/>
          <w:bCs/>
          <w:i/>
          <w:color w:val="000000" w:themeColor="text1"/>
          <w:sz w:val="24"/>
          <w:szCs w:val="24"/>
        </w:rPr>
        <w:t xml:space="preserve">1 page proposal detailing global health focus area(s) of interest, type of project such a research study, community health education outreach with underserved populations, clinical training, etc. </w:t>
      </w:r>
    </w:p>
    <w:p w14:paraId="493CBF27" w14:textId="65B699C5" w:rsidR="00E23AB9" w:rsidRPr="00304F0B" w:rsidRDefault="00E23AB9" w:rsidP="00E23AB9">
      <w:pPr>
        <w:pStyle w:val="ListParagraph"/>
        <w:numPr>
          <w:ilvl w:val="0"/>
          <w:numId w:val="3"/>
        </w:numPr>
        <w:rPr>
          <w:rFonts w:cstheme="minorHAnsi"/>
          <w:bCs/>
          <w:i/>
          <w:color w:val="000000" w:themeColor="text1"/>
          <w:sz w:val="24"/>
          <w:szCs w:val="24"/>
        </w:rPr>
      </w:pPr>
      <w:r w:rsidRPr="00304F0B">
        <w:rPr>
          <w:rFonts w:cstheme="minorHAnsi"/>
          <w:bCs/>
          <w:i/>
          <w:color w:val="000000" w:themeColor="text1"/>
          <w:sz w:val="24"/>
          <w:szCs w:val="24"/>
        </w:rPr>
        <w:t xml:space="preserve">Have a plan A and plan B addressed in the proposal if travel outside of NC is not possible. </w:t>
      </w:r>
    </w:p>
    <w:p w14:paraId="3A7E0A11" w14:textId="77777777" w:rsidR="00E23AB9" w:rsidRPr="00304F0B" w:rsidRDefault="00E23AB9" w:rsidP="00E23AB9">
      <w:pPr>
        <w:pStyle w:val="ListParagraph"/>
        <w:numPr>
          <w:ilvl w:val="0"/>
          <w:numId w:val="3"/>
        </w:numPr>
        <w:rPr>
          <w:rFonts w:cstheme="minorHAnsi"/>
          <w:bCs/>
          <w:i/>
          <w:color w:val="000000" w:themeColor="text1"/>
          <w:sz w:val="24"/>
          <w:szCs w:val="24"/>
        </w:rPr>
      </w:pPr>
      <w:r w:rsidRPr="00304F0B">
        <w:rPr>
          <w:rFonts w:cstheme="minorHAnsi"/>
          <w:bCs/>
          <w:i/>
          <w:color w:val="000000" w:themeColor="text1"/>
          <w:sz w:val="24"/>
          <w:szCs w:val="24"/>
        </w:rPr>
        <w:t>CV or Resume</w:t>
      </w:r>
    </w:p>
    <w:p w14:paraId="10551249" w14:textId="77777777" w:rsidR="00E23AB9" w:rsidRPr="00304F0B" w:rsidRDefault="00E23AB9" w:rsidP="00E23AB9">
      <w:pPr>
        <w:pStyle w:val="ListParagraph"/>
        <w:numPr>
          <w:ilvl w:val="0"/>
          <w:numId w:val="3"/>
        </w:numPr>
        <w:rPr>
          <w:rFonts w:cstheme="minorHAnsi"/>
          <w:bCs/>
          <w:i/>
          <w:color w:val="000000" w:themeColor="text1"/>
          <w:sz w:val="24"/>
          <w:szCs w:val="24"/>
        </w:rPr>
      </w:pPr>
      <w:r w:rsidRPr="00304F0B">
        <w:rPr>
          <w:rFonts w:cstheme="minorHAnsi"/>
          <w:bCs/>
          <w:i/>
          <w:color w:val="000000" w:themeColor="text1"/>
          <w:sz w:val="24"/>
          <w:szCs w:val="24"/>
        </w:rPr>
        <w:t>Estimated budget for proposed project</w:t>
      </w:r>
    </w:p>
    <w:p w14:paraId="2AAB2169" w14:textId="77777777" w:rsidR="00E23AB9" w:rsidRPr="00304F0B" w:rsidRDefault="00E23AB9" w:rsidP="00E23AB9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022D770A" w14:textId="77777777" w:rsidR="00E23AB9" w:rsidRPr="00304F0B" w:rsidRDefault="00E23AB9" w:rsidP="00E23AB9">
      <w:pPr>
        <w:rPr>
          <w:rFonts w:asciiTheme="minorHAnsi" w:hAnsiTheme="minorHAnsi" w:cstheme="minorHAnsi"/>
          <w:bCs/>
          <w:color w:val="000000" w:themeColor="text1"/>
        </w:rPr>
      </w:pPr>
      <w:r w:rsidRPr="00304F0B">
        <w:rPr>
          <w:rFonts w:asciiTheme="minorHAnsi" w:hAnsiTheme="minorHAnsi" w:cstheme="minorHAnsi"/>
          <w:b/>
          <w:bCs/>
          <w:color w:val="000000" w:themeColor="text1"/>
        </w:rPr>
        <w:t>For questions, contact</w:t>
      </w:r>
      <w:r w:rsidRPr="00304F0B">
        <w:rPr>
          <w:rFonts w:asciiTheme="minorHAnsi" w:hAnsiTheme="minorHAnsi" w:cstheme="minorHAnsi"/>
          <w:bCs/>
          <w:color w:val="000000" w:themeColor="text1"/>
        </w:rPr>
        <w:t xml:space="preserve">: Moira_Rogers@med.unc.edu  </w:t>
      </w:r>
    </w:p>
    <w:p w14:paraId="253C6F76" w14:textId="77777777" w:rsidR="00E23AB9" w:rsidRPr="00304F0B" w:rsidRDefault="00E23AB9" w:rsidP="00E23AB9">
      <w:pPr>
        <w:rPr>
          <w:rFonts w:asciiTheme="minorHAnsi" w:eastAsiaTheme="minorEastAsia" w:hAnsiTheme="minorHAnsi" w:cstheme="minorHAnsi"/>
          <w:noProof/>
          <w:color w:val="000000"/>
        </w:rPr>
      </w:pPr>
      <w:r w:rsidRPr="00304F0B">
        <w:rPr>
          <w:rFonts w:asciiTheme="minorHAnsi" w:hAnsiTheme="minorHAnsi" w:cstheme="minorHAnsi"/>
          <w:bCs/>
          <w:color w:val="000000" w:themeColor="text1"/>
        </w:rPr>
        <w:t>Moira Rogers, PhD</w:t>
      </w:r>
      <w:r w:rsidRPr="00304F0B">
        <w:rPr>
          <w:rFonts w:asciiTheme="minorHAnsi" w:eastAsiaTheme="minorEastAsia" w:hAnsiTheme="minorHAnsi" w:cstheme="minorHAnsi"/>
          <w:noProof/>
          <w:color w:val="1F3864"/>
        </w:rPr>
        <w:t>| Assistant Director</w:t>
      </w:r>
    </w:p>
    <w:p w14:paraId="01CD9B1D" w14:textId="00B4232F" w:rsidR="00A64F3B" w:rsidRDefault="00E62BDD" w:rsidP="00E23AB9">
      <w:pPr>
        <w:spacing w:after="75"/>
        <w:rPr>
          <w:rStyle w:val="Hyperlink"/>
          <w:rFonts w:asciiTheme="minorHAnsi" w:eastAsiaTheme="minorEastAsia" w:hAnsiTheme="minorHAnsi" w:cstheme="minorHAnsi"/>
          <w:b/>
          <w:bCs/>
          <w:noProof/>
          <w:color w:val="954F72"/>
        </w:rPr>
      </w:pPr>
      <w:hyperlink r:id="rId8" w:history="1">
        <w:r w:rsidR="00E23AB9" w:rsidRPr="00304F0B">
          <w:rPr>
            <w:rStyle w:val="Hyperlink"/>
            <w:rFonts w:asciiTheme="minorHAnsi" w:eastAsiaTheme="minorEastAsia" w:hAnsiTheme="minorHAnsi" w:cstheme="minorHAnsi"/>
            <w:b/>
            <w:bCs/>
            <w:noProof/>
            <w:color w:val="954F72"/>
          </w:rPr>
          <w:t>Office of Global Health Education</w:t>
        </w:r>
      </w:hyperlink>
    </w:p>
    <w:p w14:paraId="19B683B7" w14:textId="0BE102B5" w:rsidR="00A64F3B" w:rsidRPr="00A64F3B" w:rsidRDefault="00A64F3B" w:rsidP="00E23AB9">
      <w:pPr>
        <w:spacing w:after="75"/>
        <w:rPr>
          <w:rFonts w:asciiTheme="minorHAnsi" w:eastAsiaTheme="minorEastAsia" w:hAnsiTheme="minorHAnsi" w:cstheme="minorHAnsi"/>
          <w:b/>
          <w:bCs/>
          <w:noProof/>
          <w:color w:val="000000" w:themeColor="text1"/>
        </w:rPr>
      </w:pPr>
      <w:r w:rsidRPr="00A64F3B">
        <w:rPr>
          <w:rStyle w:val="Hyperlink"/>
          <w:rFonts w:asciiTheme="minorHAnsi" w:eastAsiaTheme="minorEastAsia" w:hAnsiTheme="minorHAnsi" w:cstheme="minorHAnsi"/>
          <w:b/>
          <w:bCs/>
          <w:noProof/>
          <w:color w:val="000000" w:themeColor="text1"/>
          <w:u w:val="none"/>
        </w:rPr>
        <w:t>Bondurant 1002</w:t>
      </w:r>
    </w:p>
    <w:p w14:paraId="236935E5" w14:textId="77777777" w:rsidR="00E23AB9" w:rsidRPr="00304F0B" w:rsidRDefault="00E23AB9" w:rsidP="00E23AB9">
      <w:pPr>
        <w:spacing w:after="45"/>
        <w:rPr>
          <w:rFonts w:asciiTheme="minorHAnsi" w:eastAsiaTheme="minorEastAsia" w:hAnsiTheme="minorHAnsi" w:cstheme="minorHAnsi"/>
          <w:noProof/>
          <w:color w:val="000000"/>
        </w:rPr>
      </w:pPr>
      <w:r w:rsidRPr="00304F0B">
        <w:rPr>
          <w:rFonts w:asciiTheme="minorHAnsi" w:eastAsiaTheme="minorEastAsia" w:hAnsiTheme="minorHAnsi" w:cstheme="minorHAnsi"/>
          <w:noProof/>
          <w:color w:val="767171"/>
        </w:rPr>
        <w:t>University of North Carolina at Chapel Hill</w:t>
      </w:r>
    </w:p>
    <w:p w14:paraId="086EF4C9" w14:textId="77777777" w:rsidR="004D3F92" w:rsidRPr="00304F0B" w:rsidRDefault="004D3F92">
      <w:pPr>
        <w:rPr>
          <w:rFonts w:asciiTheme="minorHAnsi" w:hAnsiTheme="minorHAnsi" w:cstheme="minorHAnsi"/>
        </w:rPr>
      </w:pPr>
    </w:p>
    <w:sectPr w:rsidR="004D3F92" w:rsidRPr="00304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2F44"/>
    <w:multiLevelType w:val="hybridMultilevel"/>
    <w:tmpl w:val="9AD8B720"/>
    <w:lvl w:ilvl="0" w:tplc="1F28BA7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C56C0"/>
    <w:multiLevelType w:val="hybridMultilevel"/>
    <w:tmpl w:val="6798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F17F0"/>
    <w:multiLevelType w:val="hybridMultilevel"/>
    <w:tmpl w:val="0F686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gers, Moira Rudich">
    <w15:presenceInfo w15:providerId="AD" w15:userId="S::moirar@ad.unc.edu::e8a1fa65-880e-4bdc-9622-e93dacb665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NotDisplayPageBoundaries/>
  <w:proofState w:spelling="clean" w:grammar="clean"/>
  <w:trackRevisions/>
  <w:documentProtection w:edit="trackedChange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B9"/>
    <w:rsid w:val="000E4506"/>
    <w:rsid w:val="00304F0B"/>
    <w:rsid w:val="004D3F92"/>
    <w:rsid w:val="00A64F3B"/>
    <w:rsid w:val="00E23AB9"/>
    <w:rsid w:val="00E62BDD"/>
    <w:rsid w:val="135C56F5"/>
    <w:rsid w:val="1A9E4589"/>
    <w:rsid w:val="225E3A5C"/>
    <w:rsid w:val="3061E37E"/>
    <w:rsid w:val="339B44BE"/>
    <w:rsid w:val="4913573D"/>
    <w:rsid w:val="4CF83D22"/>
    <w:rsid w:val="5458256F"/>
    <w:rsid w:val="57AAEF34"/>
    <w:rsid w:val="595FF0EB"/>
    <w:rsid w:val="5B65A178"/>
    <w:rsid w:val="5EE8F83B"/>
    <w:rsid w:val="6A6BF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DB0A"/>
  <w15:chartTrackingRefBased/>
  <w15:docId w15:val="{D4A587F6-330E-D547-A8CB-4B6A3565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A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AB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23AB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E62BD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unc.edu/oi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F228801F10443BEF4C08DA0FEF5CF" ma:contentTypeVersion="12" ma:contentTypeDescription="Create a new document." ma:contentTypeScope="" ma:versionID="ae8ee97a5f5123894ffc21127cc9a50c">
  <xsd:schema xmlns:xsd="http://www.w3.org/2001/XMLSchema" xmlns:xs="http://www.w3.org/2001/XMLSchema" xmlns:p="http://schemas.microsoft.com/office/2006/metadata/properties" xmlns:ns2="198790c6-aec3-4f7d-b0d0-29386fe43801" xmlns:ns3="97563cc9-d592-4ba6-a3d1-c2f22911c63c" targetNamespace="http://schemas.microsoft.com/office/2006/metadata/properties" ma:root="true" ma:fieldsID="67405c2cd1480d5d68cd2b38d3a1abb5" ns2:_="" ns3:_="">
    <xsd:import namespace="198790c6-aec3-4f7d-b0d0-29386fe43801"/>
    <xsd:import namespace="97563cc9-d592-4ba6-a3d1-c2f22911c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790c6-aec3-4f7d-b0d0-29386fe43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63cc9-d592-4ba6-a3d1-c2f22911c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CE4BD4-97FB-4F67-8CAC-A68003821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790c6-aec3-4f7d-b0d0-29386fe43801"/>
    <ds:schemaRef ds:uri="97563cc9-d592-4ba6-a3d1-c2f22911c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51EAC-6ED9-4329-929C-4C4D5B7FBE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A09CA-C301-48BA-B5CD-76DE3412D8FE}">
  <ds:schemaRefs>
    <ds:schemaRef ds:uri="http://purl.org/dc/elements/1.1/"/>
    <ds:schemaRef ds:uri="http://purl.org/dc/terms/"/>
    <ds:schemaRef ds:uri="198790c6-aec3-4f7d-b0d0-29386fe43801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7563cc9-d592-4ba6-a3d1-c2f22911c63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Rogers</dc:creator>
  <cp:keywords/>
  <dc:description/>
  <cp:lastModifiedBy>Moira Rogers</cp:lastModifiedBy>
  <cp:revision>2</cp:revision>
  <cp:lastPrinted>2021-10-25T17:43:00Z</cp:lastPrinted>
  <dcterms:created xsi:type="dcterms:W3CDTF">2022-04-21T18:48:00Z</dcterms:created>
  <dcterms:modified xsi:type="dcterms:W3CDTF">2022-04-21T18:48:00Z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0x010100E0CF228801F10443BEF4C08DA0FEF5CF</vt:lpwstr>
  </property>
</Properties>
</file>