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3E3F2" w14:textId="77777777" w:rsidR="00BB54EA" w:rsidRPr="004A59AD" w:rsidRDefault="004A59AD" w:rsidP="00BB54EA">
      <w:pPr>
        <w:jc w:val="center"/>
        <w:rPr>
          <w:b/>
          <w:sz w:val="36"/>
          <w:szCs w:val="36"/>
        </w:rPr>
      </w:pPr>
      <w:r w:rsidRPr="004A59AD">
        <w:rPr>
          <w:rFonts w:cs="Arial"/>
          <w:b/>
          <w:color w:val="000000" w:themeColor="text1"/>
          <w:sz w:val="36"/>
          <w:szCs w:val="36"/>
        </w:rPr>
        <w:t>-80</w:t>
      </w:r>
      <w:r w:rsidRPr="004A59AD">
        <w:rPr>
          <w:rFonts w:cs="Arial"/>
          <w:b/>
          <w:color w:val="000000" w:themeColor="text1"/>
          <w:sz w:val="36"/>
          <w:szCs w:val="36"/>
          <w:shd w:val="clear" w:color="auto" w:fill="FFFFFF"/>
        </w:rPr>
        <w:t>°C</w:t>
      </w:r>
      <w:r w:rsidRPr="004A59AD">
        <w:rPr>
          <w:rFonts w:cs="Arial"/>
          <w:b/>
          <w:color w:val="000000" w:themeColor="text1"/>
          <w:sz w:val="36"/>
          <w:szCs w:val="36"/>
        </w:rPr>
        <w:t xml:space="preserve"> </w:t>
      </w:r>
      <w:r w:rsidR="00BB54EA" w:rsidRPr="004A59AD">
        <w:rPr>
          <w:b/>
          <w:sz w:val="36"/>
          <w:szCs w:val="36"/>
        </w:rPr>
        <w:t>Freezer Emergency Policy</w:t>
      </w:r>
    </w:p>
    <w:p w14:paraId="1D6C7E94" w14:textId="77777777" w:rsidR="00BB54EA" w:rsidRDefault="00BB54EA" w:rsidP="00BB54EA">
      <w:pPr>
        <w:rPr>
          <w:b/>
        </w:rPr>
      </w:pPr>
    </w:p>
    <w:p w14:paraId="6640A810" w14:textId="77777777" w:rsidR="00182B54" w:rsidRDefault="00182B54" w:rsidP="00182B54">
      <w:r>
        <w:rPr>
          <w:b/>
        </w:rPr>
        <w:t>Procedure</w:t>
      </w:r>
    </w:p>
    <w:p w14:paraId="597C65C5" w14:textId="77777777" w:rsidR="00C17B71" w:rsidRPr="003D7EFF" w:rsidRDefault="00C17B71" w:rsidP="00C17B71">
      <w:pPr>
        <w:pStyle w:val="ListParagraph"/>
        <w:numPr>
          <w:ilvl w:val="0"/>
          <w:numId w:val="3"/>
        </w:numPr>
        <w:rPr>
          <w:b/>
        </w:rPr>
      </w:pPr>
      <w:r w:rsidRPr="003D7EFF">
        <w:rPr>
          <w:b/>
        </w:rPr>
        <w:t>Emergency response outside of work hours</w:t>
      </w:r>
    </w:p>
    <w:p w14:paraId="14592F5B" w14:textId="77777777" w:rsidR="00C17B71" w:rsidRDefault="00C17B71" w:rsidP="00C17B71">
      <w:pPr>
        <w:pStyle w:val="ListParagraph"/>
        <w:numPr>
          <w:ilvl w:val="0"/>
          <w:numId w:val="6"/>
        </w:numPr>
      </w:pPr>
      <w:r w:rsidRPr="00430ABB">
        <w:rPr>
          <w:b/>
          <w:color w:val="FF0000"/>
        </w:rPr>
        <w:t>Call (919) 962-3456</w:t>
      </w:r>
      <w:r w:rsidRPr="00430ABB">
        <w:rPr>
          <w:color w:val="FF0000"/>
        </w:rPr>
        <w:t xml:space="preserve"> </w:t>
      </w:r>
      <w:r>
        <w:t>and request that the HVAC on-call person bring a loaner freezer</w:t>
      </w:r>
    </w:p>
    <w:p w14:paraId="3C7A620B" w14:textId="77777777" w:rsidR="00C17B71" w:rsidRDefault="00C17B71" w:rsidP="00C17B71">
      <w:pPr>
        <w:pStyle w:val="ListParagraph"/>
        <w:numPr>
          <w:ilvl w:val="0"/>
          <w:numId w:val="6"/>
        </w:numPr>
      </w:pPr>
      <w:r>
        <w:t>The on-call person will provide a loaner</w:t>
      </w:r>
    </w:p>
    <w:p w14:paraId="3E100B60" w14:textId="77777777" w:rsidR="00C17B71" w:rsidRDefault="00C17B71" w:rsidP="00C17B71">
      <w:pPr>
        <w:pStyle w:val="ListParagraph"/>
        <w:numPr>
          <w:ilvl w:val="0"/>
          <w:numId w:val="6"/>
        </w:numPr>
      </w:pPr>
      <w:r>
        <w:t>You must be present in order to transfer materials from the malfunctioning freezer to the loaner</w:t>
      </w:r>
    </w:p>
    <w:p w14:paraId="08913161" w14:textId="041A5E11" w:rsidR="00C17B71" w:rsidRDefault="00C17B71" w:rsidP="00C17B71">
      <w:pPr>
        <w:pStyle w:val="ListParagraph"/>
        <w:numPr>
          <w:ilvl w:val="0"/>
          <w:numId w:val="6"/>
        </w:numPr>
      </w:pPr>
      <w:r>
        <w:t xml:space="preserve">Next business day, issue a work order </w:t>
      </w:r>
      <w:commentRangeStart w:id="0"/>
      <w:r>
        <w:t>online at the</w:t>
      </w:r>
      <w:del w:id="1" w:author="Endo-Streeter, Stuart T" w:date="2017-11-27T13:56:00Z">
        <w:r w:rsidDel="00C60420">
          <w:delText xml:space="preserve"> above</w:delText>
        </w:r>
      </w:del>
      <w:r>
        <w:t xml:space="preserve"> link</w:t>
      </w:r>
      <w:commentRangeEnd w:id="0"/>
      <w:r w:rsidR="00FD4C34">
        <w:rPr>
          <w:rStyle w:val="CommentReference"/>
        </w:rPr>
        <w:commentReference w:id="0"/>
      </w:r>
      <w:r>
        <w:t xml:space="preserve"> </w:t>
      </w:r>
      <w:ins w:id="2" w:author="Endo-Streeter, Stuart T" w:date="2017-11-27T13:56:00Z">
        <w:r w:rsidR="00C60420">
          <w:t xml:space="preserve">in </w:t>
        </w:r>
        <w:r w:rsidR="00C60420" w:rsidRPr="002842E5">
          <w:rPr>
            <w:b/>
            <w:rPrChange w:id="3" w:author="Endo-Streeter, Stuart T" w:date="2017-11-27T13:57:00Z">
              <w:rPr>
                <w:b/>
              </w:rPr>
            </w:rPrChange>
          </w:rPr>
          <w:t>II</w:t>
        </w:r>
        <w:r w:rsidR="00C60420">
          <w:t xml:space="preserve"> </w:t>
        </w:r>
      </w:ins>
      <w:r w:rsidRPr="00C60420">
        <w:rPr>
          <w:rPrChange w:id="4" w:author="Endo-Streeter, Stuart T" w:date="2017-11-27T13:56:00Z">
            <w:rPr/>
          </w:rPrChange>
        </w:rPr>
        <w:t>ASAP</w:t>
      </w:r>
      <w:del w:id="5" w:author="Endo-Streeter, Stuart T" w:date="2017-11-27T13:56:00Z">
        <w:r w:rsidDel="00C60420">
          <w:delText>.</w:delText>
        </w:r>
      </w:del>
    </w:p>
    <w:p w14:paraId="451FFF00" w14:textId="77777777" w:rsidR="00C17B71" w:rsidRDefault="00C17B71" w:rsidP="00C17B71">
      <w:pPr>
        <w:pStyle w:val="ListParagraph"/>
        <w:numPr>
          <w:ilvl w:val="0"/>
          <w:numId w:val="6"/>
        </w:numPr>
      </w:pPr>
      <w:r>
        <w:t>Once the work order has been issued, ULT shop will evaluate freezer and provide an estimate for repair</w:t>
      </w:r>
    </w:p>
    <w:p w14:paraId="778675A5" w14:textId="77777777" w:rsidR="00C17B71" w:rsidRDefault="00C17B71" w:rsidP="00C17B71">
      <w:pPr>
        <w:pStyle w:val="ListParagraph"/>
        <w:ind w:left="1440"/>
      </w:pPr>
    </w:p>
    <w:p w14:paraId="7C5C2230" w14:textId="77777777" w:rsidR="00BB54EA" w:rsidRPr="006B0B30" w:rsidRDefault="003B3D39" w:rsidP="00BB54EA">
      <w:pPr>
        <w:pStyle w:val="ListParagraph"/>
        <w:numPr>
          <w:ilvl w:val="0"/>
          <w:numId w:val="3"/>
        </w:numPr>
        <w:rPr>
          <w:b/>
          <w:color w:val="000000" w:themeColor="text1"/>
        </w:rPr>
      </w:pPr>
      <w:r w:rsidRPr="00430ABB">
        <w:rPr>
          <w:b/>
          <w:color w:val="000000" w:themeColor="text1"/>
        </w:rPr>
        <w:t xml:space="preserve">Emergency response during work hours (non-holiday weekday 9AM – </w:t>
      </w:r>
      <w:r w:rsidRPr="00FD4C34">
        <w:rPr>
          <w:b/>
          <w:color w:val="000000" w:themeColor="text1"/>
          <w:rPrChange w:id="6" w:author="John Sondek" w:date="2017-11-22T12:04:00Z">
            <w:rPr>
              <w:color w:val="000000" w:themeColor="text1"/>
            </w:rPr>
          </w:rPrChange>
        </w:rPr>
        <w:t>5PM)</w:t>
      </w:r>
    </w:p>
    <w:p w14:paraId="75989753" w14:textId="77777777" w:rsidR="00C37441" w:rsidRPr="006B0B30" w:rsidRDefault="00C37441" w:rsidP="006B0B30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6B0B30">
        <w:rPr>
          <w:color w:val="000000" w:themeColor="text1"/>
        </w:rPr>
        <w:t xml:space="preserve">Generate an online work order </w:t>
      </w:r>
      <w:del w:id="7" w:author="John Sondek" w:date="2017-11-22T12:05:00Z">
        <w:r w:rsidRPr="006B0B30" w:rsidDel="00FD4C34">
          <w:rPr>
            <w:color w:val="000000" w:themeColor="text1"/>
          </w:rPr>
          <w:delText xml:space="preserve">@ </w:delText>
        </w:r>
      </w:del>
      <w:ins w:id="8" w:author="John Sondek" w:date="2017-11-22T12:05:00Z">
        <w:r w:rsidR="00FD4C34">
          <w:rPr>
            <w:color w:val="000000" w:themeColor="text1"/>
          </w:rPr>
          <w:t>at:</w:t>
        </w:r>
        <w:r w:rsidR="00FD4C34" w:rsidRPr="006B0B30">
          <w:rPr>
            <w:color w:val="000000" w:themeColor="text1"/>
          </w:rPr>
          <w:t xml:space="preserve"> </w:t>
        </w:r>
      </w:ins>
      <w:hyperlink r:id="rId7" w:history="1">
        <w:r w:rsidRPr="006B0B30">
          <w:rPr>
            <w:rStyle w:val="Hyperlink"/>
            <w:color w:val="000000" w:themeColor="text1"/>
          </w:rPr>
          <w:t>http://portal.facilities.unc.edu/masterpg/reqMain.aspx</w:t>
        </w:r>
      </w:hyperlink>
    </w:p>
    <w:p w14:paraId="79F25026" w14:textId="77777777" w:rsidR="00C37441" w:rsidRDefault="00C37441" w:rsidP="00C37441">
      <w:pPr>
        <w:pStyle w:val="ListParagraph"/>
        <w:ind w:left="1440"/>
      </w:pPr>
      <w:r>
        <w:t>Fill out the wo</w:t>
      </w:r>
      <w:bookmarkStart w:id="9" w:name="_GoBack"/>
      <w:bookmarkEnd w:id="9"/>
      <w:r>
        <w:t>rk order according to the following:</w:t>
      </w:r>
    </w:p>
    <w:p w14:paraId="5FF9AB87" w14:textId="77777777" w:rsidR="00C37441" w:rsidRDefault="00C37441" w:rsidP="00C37441">
      <w:pPr>
        <w:pStyle w:val="ListParagraph"/>
        <w:numPr>
          <w:ilvl w:val="1"/>
          <w:numId w:val="5"/>
        </w:numPr>
      </w:pPr>
      <w:proofErr w:type="spellStart"/>
      <w:r>
        <w:t>Onyen</w:t>
      </w:r>
      <w:proofErr w:type="spellEnd"/>
      <w:r>
        <w:t xml:space="preserve"> – your </w:t>
      </w:r>
      <w:proofErr w:type="spellStart"/>
      <w:r>
        <w:t>onyen</w:t>
      </w:r>
      <w:proofErr w:type="spellEnd"/>
    </w:p>
    <w:p w14:paraId="08363F46" w14:textId="77777777" w:rsidR="00C37441" w:rsidRDefault="00C37441" w:rsidP="00C37441">
      <w:pPr>
        <w:pStyle w:val="ListParagraph"/>
        <w:numPr>
          <w:ilvl w:val="1"/>
          <w:numId w:val="5"/>
        </w:numPr>
      </w:pPr>
      <w:r>
        <w:t>Name – your full name</w:t>
      </w:r>
    </w:p>
    <w:p w14:paraId="2426231E" w14:textId="77777777" w:rsidR="00C37441" w:rsidRDefault="00C37441" w:rsidP="00C37441">
      <w:pPr>
        <w:pStyle w:val="ListParagraph"/>
        <w:numPr>
          <w:ilvl w:val="1"/>
          <w:numId w:val="5"/>
        </w:numPr>
      </w:pPr>
      <w:r>
        <w:t>Phone – your phone number</w:t>
      </w:r>
    </w:p>
    <w:p w14:paraId="661E02B3" w14:textId="77777777" w:rsidR="00C37441" w:rsidRDefault="00C37441" w:rsidP="00C37441">
      <w:pPr>
        <w:pStyle w:val="ListParagraph"/>
        <w:numPr>
          <w:ilvl w:val="1"/>
          <w:numId w:val="5"/>
        </w:numPr>
      </w:pPr>
      <w:r>
        <w:t>Email – your email address</w:t>
      </w:r>
    </w:p>
    <w:p w14:paraId="285A6DD6" w14:textId="77777777" w:rsidR="00C37441" w:rsidRDefault="00C37441" w:rsidP="00C37441">
      <w:pPr>
        <w:pStyle w:val="ListParagraph"/>
        <w:numPr>
          <w:ilvl w:val="1"/>
          <w:numId w:val="5"/>
        </w:numPr>
      </w:pPr>
      <w:r>
        <w:t xml:space="preserve">Department # - </w:t>
      </w:r>
      <w:r w:rsidRPr="003B3D39">
        <w:t>424001</w:t>
      </w:r>
      <w:r>
        <w:t xml:space="preserve"> (Pharmacology)</w:t>
      </w:r>
    </w:p>
    <w:p w14:paraId="3034784B" w14:textId="77777777" w:rsidR="00C37441" w:rsidRDefault="00C37441" w:rsidP="00C37441">
      <w:pPr>
        <w:pStyle w:val="ListParagraph"/>
        <w:numPr>
          <w:ilvl w:val="1"/>
          <w:numId w:val="5"/>
        </w:numPr>
      </w:pPr>
      <w:proofErr w:type="spellStart"/>
      <w:r>
        <w:t>Chartfield</w:t>
      </w:r>
      <w:proofErr w:type="spellEnd"/>
      <w:r>
        <w:t xml:space="preserve"> String </w:t>
      </w:r>
      <w:r w:rsidRPr="00E0309F">
        <w:rPr>
          <w:rFonts w:cs="Arial"/>
        </w:rPr>
        <w:t>– (</w:t>
      </w:r>
      <w:r w:rsidRPr="00E0309F">
        <w:rPr>
          <w:rFonts w:cs="Arial"/>
          <w:color w:val="000000" w:themeColor="text1"/>
          <w:szCs w:val="24"/>
        </w:rPr>
        <w:t>25210-49000-424001-5105802</w:t>
      </w:r>
      <w:r w:rsidRPr="00E0309F">
        <w:rPr>
          <w:rFonts w:cs="Arial"/>
        </w:rPr>
        <w:t>)</w:t>
      </w:r>
    </w:p>
    <w:p w14:paraId="67F7AF02" w14:textId="77777777" w:rsidR="00C37441" w:rsidRDefault="00C37441" w:rsidP="00C37441">
      <w:pPr>
        <w:pStyle w:val="ListParagraph"/>
        <w:numPr>
          <w:ilvl w:val="1"/>
          <w:numId w:val="5"/>
        </w:numPr>
      </w:pPr>
      <w:r>
        <w:t xml:space="preserve">Property - </w:t>
      </w:r>
      <w:r w:rsidRPr="003B3D39">
        <w:t>GENETIC RESEARCH BUILDING (359)</w:t>
      </w:r>
    </w:p>
    <w:p w14:paraId="2401D0CC" w14:textId="77777777" w:rsidR="00C37441" w:rsidRDefault="00C37441" w:rsidP="00C37441">
      <w:pPr>
        <w:pStyle w:val="ListParagraph"/>
        <w:numPr>
          <w:ilvl w:val="1"/>
          <w:numId w:val="5"/>
        </w:numPr>
      </w:pPr>
      <w:r>
        <w:t xml:space="preserve">Location/Room # - </w:t>
      </w:r>
      <w:del w:id="10" w:author="John Sondek" w:date="2017-11-22T12:08:00Z">
        <w:r w:rsidDel="00FD4C34">
          <w:delText>4100E/F</w:delText>
        </w:r>
      </w:del>
      <w:ins w:id="11" w:author="John Sondek" w:date="2017-11-22T12:08:00Z">
        <w:r w:rsidR="00FD4C34">
          <w:t>4036</w:t>
        </w:r>
      </w:ins>
      <w:del w:id="12" w:author="John Sondek" w:date="2017-11-22T12:09:00Z">
        <w:r w:rsidDel="00FD4C34">
          <w:delText xml:space="preserve"> </w:delText>
        </w:r>
        <w:commentRangeStart w:id="13"/>
        <w:r w:rsidDel="00FD4C34">
          <w:delText>(not sure if I got the room numbers right)</w:delText>
        </w:r>
        <w:commentRangeEnd w:id="13"/>
        <w:r w:rsidR="00FD4C34" w:rsidDel="00FD4C34">
          <w:rPr>
            <w:rStyle w:val="CommentReference"/>
          </w:rPr>
          <w:commentReference w:id="13"/>
        </w:r>
      </w:del>
    </w:p>
    <w:p w14:paraId="74B3D941" w14:textId="77777777" w:rsidR="00C37441" w:rsidRDefault="00C37441" w:rsidP="00C37441">
      <w:pPr>
        <w:pStyle w:val="ListParagraph"/>
        <w:numPr>
          <w:ilvl w:val="1"/>
          <w:numId w:val="5"/>
        </w:numPr>
      </w:pPr>
      <w:r>
        <w:t>Work to be performed – -80C freezer malfunctioning. Requires immediate repair</w:t>
      </w:r>
    </w:p>
    <w:p w14:paraId="32A286D4" w14:textId="77777777" w:rsidR="003D7EFF" w:rsidRPr="006B0B30" w:rsidRDefault="003D7EFF" w:rsidP="006B0B30">
      <w:pPr>
        <w:pStyle w:val="ListParagraph"/>
        <w:numPr>
          <w:ilvl w:val="0"/>
          <w:numId w:val="5"/>
        </w:numPr>
      </w:pPr>
      <w:r w:rsidRPr="006B0B30">
        <w:rPr>
          <w:b/>
          <w:color w:val="FF0000"/>
        </w:rPr>
        <w:t>Call (919) 962-3456</w:t>
      </w:r>
    </w:p>
    <w:p w14:paraId="201B425E" w14:textId="77777777" w:rsidR="003D7EFF" w:rsidRDefault="003D7EFF" w:rsidP="003D7EFF">
      <w:pPr>
        <w:pStyle w:val="ListParagraph"/>
        <w:numPr>
          <w:ilvl w:val="1"/>
          <w:numId w:val="5"/>
        </w:numPr>
      </w:pPr>
      <w:r>
        <w:t>Tell responder about your work order. Tell them that it is an emergency. Ask them to notify the ULT shop immediately</w:t>
      </w:r>
    </w:p>
    <w:p w14:paraId="50CDD156" w14:textId="77777777" w:rsidR="003D7EFF" w:rsidRDefault="003D7EFF" w:rsidP="003D7EFF">
      <w:pPr>
        <w:pStyle w:val="ListParagraph"/>
        <w:numPr>
          <w:ilvl w:val="1"/>
          <w:numId w:val="5"/>
        </w:numPr>
      </w:pPr>
      <w:r>
        <w:t>The ULT shop will come, evaluate the freezer and repair immediately if possible</w:t>
      </w:r>
    </w:p>
    <w:p w14:paraId="02E4AB22" w14:textId="77777777" w:rsidR="003D7EFF" w:rsidRDefault="003D7EFF" w:rsidP="003D7EFF">
      <w:pPr>
        <w:pStyle w:val="ListParagraph"/>
        <w:numPr>
          <w:ilvl w:val="1"/>
          <w:numId w:val="5"/>
        </w:numPr>
      </w:pPr>
      <w:r>
        <w:t>If the freezer cannot be repaired immediately, a loaner freezer will be provided (loaner freezers will not be issued if it is raining)</w:t>
      </w:r>
    </w:p>
    <w:p w14:paraId="1985F77E" w14:textId="77777777" w:rsidR="006B0B30" w:rsidRDefault="006B0B30" w:rsidP="006B0B30">
      <w:pPr>
        <w:pStyle w:val="ListParagraph"/>
        <w:ind w:left="2160"/>
      </w:pPr>
    </w:p>
    <w:p w14:paraId="437462D5" w14:textId="77777777" w:rsidR="00081311" w:rsidRPr="006B0B30" w:rsidRDefault="00081311" w:rsidP="006B0B30">
      <w:pPr>
        <w:pStyle w:val="ListParagraph"/>
        <w:numPr>
          <w:ilvl w:val="0"/>
          <w:numId w:val="3"/>
        </w:numPr>
        <w:rPr>
          <w:b/>
        </w:rPr>
      </w:pPr>
      <w:r w:rsidRPr="006B0B30">
        <w:rPr>
          <w:b/>
        </w:rPr>
        <w:t>Lab contacts</w:t>
      </w:r>
    </w:p>
    <w:p w14:paraId="63006FDA" w14:textId="77777777" w:rsidR="00C17B71" w:rsidRPr="00C17B71" w:rsidRDefault="00081311" w:rsidP="00C37441">
      <w:pPr>
        <w:pStyle w:val="ListParagraph"/>
        <w:ind w:left="1440"/>
        <w:rPr>
          <w:b/>
        </w:rPr>
      </w:pPr>
      <w:r>
        <w:t xml:space="preserve">If you have any questions regarding freezer emergency, contact </w:t>
      </w:r>
    </w:p>
    <w:p w14:paraId="22CFDC4F" w14:textId="77777777" w:rsidR="00081311" w:rsidRPr="003D7EFF" w:rsidRDefault="00081311" w:rsidP="00C17B71">
      <w:pPr>
        <w:pStyle w:val="ListParagraph"/>
        <w:ind w:left="1440"/>
        <w:rPr>
          <w:b/>
        </w:rPr>
      </w:pPr>
      <w:r w:rsidRPr="003D7EFF">
        <w:rPr>
          <w:b/>
        </w:rPr>
        <w:t>Matt Cummins (818) 224-9469 or Jinqi Ren (215) 805-8472</w:t>
      </w:r>
    </w:p>
    <w:sectPr w:rsidR="00081311" w:rsidRPr="003D7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John Sondek" w:date="2017-11-22T12:04:00Z" w:initials="SJ">
    <w:p w14:paraId="06E864B6" w14:textId="77777777" w:rsidR="00FD4C34" w:rsidRDefault="00FD4C34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>We need a link!</w:t>
      </w:r>
    </w:p>
  </w:comment>
  <w:comment w:id="13" w:author="John Sondek" w:date="2017-11-22T12:05:00Z" w:initials="SJ">
    <w:p w14:paraId="1C6C5756" w14:textId="77777777" w:rsidR="00FD4C34" w:rsidRDefault="00FD4C34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>We need to verify.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6E864B6" w15:done="0"/>
  <w15:commentEx w15:paraId="1C6C575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6C8E"/>
    <w:multiLevelType w:val="hybridMultilevel"/>
    <w:tmpl w:val="77F2F29A"/>
    <w:lvl w:ilvl="0" w:tplc="143C9E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5E5623"/>
    <w:multiLevelType w:val="hybridMultilevel"/>
    <w:tmpl w:val="0CFC6D04"/>
    <w:lvl w:ilvl="0" w:tplc="B94AE5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B720A"/>
    <w:multiLevelType w:val="hybridMultilevel"/>
    <w:tmpl w:val="5C84C33A"/>
    <w:lvl w:ilvl="0" w:tplc="E110CA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5A76B2"/>
    <w:multiLevelType w:val="hybridMultilevel"/>
    <w:tmpl w:val="944C8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0653B"/>
    <w:multiLevelType w:val="hybridMultilevel"/>
    <w:tmpl w:val="DBAAB9B0"/>
    <w:lvl w:ilvl="0" w:tplc="3044E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1E223D1"/>
    <w:multiLevelType w:val="hybridMultilevel"/>
    <w:tmpl w:val="C52CA438"/>
    <w:lvl w:ilvl="0" w:tplc="1ADCC6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7A33222"/>
    <w:multiLevelType w:val="hybridMultilevel"/>
    <w:tmpl w:val="1D5E015A"/>
    <w:lvl w:ilvl="0" w:tplc="3C723C1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301DE0"/>
    <w:multiLevelType w:val="hybridMultilevel"/>
    <w:tmpl w:val="23D4E7E8"/>
    <w:lvl w:ilvl="0" w:tplc="B94AE5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6E1A63"/>
    <w:multiLevelType w:val="hybridMultilevel"/>
    <w:tmpl w:val="0FEE69B6"/>
    <w:lvl w:ilvl="0" w:tplc="8A1031CE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9C543A"/>
    <w:multiLevelType w:val="hybridMultilevel"/>
    <w:tmpl w:val="29C4C4C4"/>
    <w:lvl w:ilvl="0" w:tplc="289689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9"/>
  </w:num>
  <w:num w:numId="6">
    <w:abstractNumId w:val="5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ndo-Streeter, Stuart T">
    <w15:presenceInfo w15:providerId="AD" w15:userId="S-1-5-21-344340502-4252695000-2390403120-1446398"/>
  </w15:person>
  <w15:person w15:author="John Sondek">
    <w15:presenceInfo w15:providerId="AD" w15:userId="S-1-5-21-344340502-4252695000-2390403120-12145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4EA"/>
    <w:rsid w:val="00081311"/>
    <w:rsid w:val="00182B54"/>
    <w:rsid w:val="002842E5"/>
    <w:rsid w:val="003B3D39"/>
    <w:rsid w:val="003D7EFF"/>
    <w:rsid w:val="00430ABB"/>
    <w:rsid w:val="004A59AD"/>
    <w:rsid w:val="004D54F1"/>
    <w:rsid w:val="006B0B30"/>
    <w:rsid w:val="006E44D5"/>
    <w:rsid w:val="00BB54EA"/>
    <w:rsid w:val="00BE4947"/>
    <w:rsid w:val="00C17B71"/>
    <w:rsid w:val="00C37441"/>
    <w:rsid w:val="00C60420"/>
    <w:rsid w:val="00C91427"/>
    <w:rsid w:val="00D256D9"/>
    <w:rsid w:val="00DA1387"/>
    <w:rsid w:val="00E0309F"/>
    <w:rsid w:val="00F448F5"/>
    <w:rsid w:val="00FD4C34"/>
    <w:rsid w:val="00FE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F244D"/>
  <w15:chartTrackingRefBased/>
  <w15:docId w15:val="{D2BB64C4-4EA4-413A-94CA-94562439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4EA"/>
    <w:pPr>
      <w:contextualSpacing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4EA"/>
    <w:pPr>
      <w:ind w:left="720"/>
    </w:pPr>
  </w:style>
  <w:style w:type="character" w:styleId="Hyperlink">
    <w:name w:val="Hyperlink"/>
    <w:basedOn w:val="DefaultParagraphFont"/>
    <w:uiPriority w:val="99"/>
    <w:unhideWhenUsed/>
    <w:rsid w:val="003B3D3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09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D4C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C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C3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C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C34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rtal.facilities.unc.edu/masterpg/reqMain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Cummins, Matthew</dc:creator>
  <cp:keywords/>
  <dc:description/>
  <cp:lastModifiedBy>Endo-Streeter, Stuart T</cp:lastModifiedBy>
  <cp:revision>3</cp:revision>
  <cp:lastPrinted>2017-10-12T16:00:00Z</cp:lastPrinted>
  <dcterms:created xsi:type="dcterms:W3CDTF">2017-11-27T18:56:00Z</dcterms:created>
  <dcterms:modified xsi:type="dcterms:W3CDTF">2017-11-27T18:57:00Z</dcterms:modified>
</cp:coreProperties>
</file>